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FD5D" w14:textId="77777777" w:rsidR="00DB7899" w:rsidRPr="00DB7899" w:rsidRDefault="00DB7899" w:rsidP="00DB7899">
      <w:pPr>
        <w:rPr>
          <w:ins w:id="0" w:author="Gordon, Bruce G" w:date="2019-03-11T10:17:00Z"/>
          <w:rFonts w:ascii="Tahoma" w:hAnsi="Tahoma" w:cs="Tahoma"/>
          <w:b/>
          <w:sz w:val="24"/>
          <w:szCs w:val="24"/>
        </w:rPr>
      </w:pPr>
      <w:bookmarkStart w:id="1" w:name="_GoBack"/>
      <w:bookmarkEnd w:id="1"/>
      <w:ins w:id="2" w:author="Gordon, Bruce G" w:date="2019-03-11T10:17:00Z">
        <w:r w:rsidRPr="00DB7899">
          <w:rPr>
            <w:rFonts w:ascii="Tahoma" w:hAnsi="Tahoma" w:cs="Tahoma"/>
            <w:b/>
            <w:sz w:val="24"/>
            <w:szCs w:val="24"/>
          </w:rPr>
          <w:t>Description</w:t>
        </w:r>
      </w:ins>
    </w:p>
    <w:p w14:paraId="704AA1B0" w14:textId="77777777" w:rsidR="00DB7899" w:rsidRDefault="00DB7899" w:rsidP="00DB7899">
      <w:pPr>
        <w:rPr>
          <w:ins w:id="3" w:author="Gordon, Bruce G" w:date="2019-03-11T10:18:00Z"/>
          <w:rFonts w:ascii="Tahoma" w:hAnsi="Tahoma" w:cs="Tahoma"/>
          <w:sz w:val="24"/>
          <w:szCs w:val="24"/>
        </w:rPr>
      </w:pPr>
      <w:ins w:id="4" w:author="Gordon, Bruce G" w:date="2019-03-11T10:17:00Z">
        <w:r w:rsidRPr="00DB7899">
          <w:rPr>
            <w:rFonts w:ascii="Tahoma" w:hAnsi="Tahoma" w:cs="Tahoma"/>
            <w:sz w:val="24"/>
            <w:szCs w:val="24"/>
            <w:rPrChange w:id="5" w:author="Gordon, Bruce G" w:date="2019-03-11T10:17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 xml:space="preserve">You are being invited to participate in this research study because you </w:t>
        </w:r>
        <w:r>
          <w:rPr>
            <w:rFonts w:ascii="Tahoma" w:hAnsi="Tahoma" w:cs="Tahoma"/>
            <w:sz w:val="24"/>
            <w:szCs w:val="24"/>
          </w:rPr>
          <w:t>are getting treatment [or will be getting treatment for] prostate cancer.</w:t>
        </w:r>
      </w:ins>
    </w:p>
    <w:p w14:paraId="7A29D305" w14:textId="77777777" w:rsidR="00DB7899" w:rsidRDefault="00DB7899" w:rsidP="00DB7899">
      <w:pPr>
        <w:rPr>
          <w:ins w:id="6" w:author="Gordon, Bruce G" w:date="2019-03-11T10:18:00Z"/>
          <w:rFonts w:ascii="Tahoma" w:hAnsi="Tahoma" w:cs="Tahoma"/>
          <w:b/>
          <w:sz w:val="24"/>
          <w:szCs w:val="24"/>
        </w:rPr>
      </w:pPr>
      <w:ins w:id="7" w:author="Gordon, Bruce G" w:date="2019-03-11T10:17:00Z">
        <w:r w:rsidRPr="00DB7899">
          <w:rPr>
            <w:rFonts w:ascii="Tahoma" w:hAnsi="Tahoma" w:cs="Tahoma"/>
            <w:sz w:val="24"/>
            <w:szCs w:val="24"/>
            <w:rPrChange w:id="8" w:author="Gordon, Bruce G" w:date="2019-03-11T10:17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>Being in this research study is voluntary and you can choose not to</w:t>
        </w:r>
        <w:r>
          <w:rPr>
            <w:rFonts w:ascii="Tahoma" w:hAnsi="Tahoma" w:cs="Tahoma"/>
            <w:b/>
            <w:sz w:val="24"/>
            <w:szCs w:val="24"/>
          </w:rPr>
          <w:t xml:space="preserve"> </w:t>
        </w:r>
        <w:r w:rsidRPr="00DB7899">
          <w:rPr>
            <w:rFonts w:ascii="Tahoma" w:hAnsi="Tahoma" w:cs="Tahoma"/>
            <w:sz w:val="24"/>
            <w:szCs w:val="24"/>
            <w:rPrChange w:id="9" w:author="Gordon, Bruce G" w:date="2019-03-11T10:18:00Z">
              <w:rPr>
                <w:rFonts w:ascii="Tahoma" w:hAnsi="Tahoma" w:cs="Tahoma"/>
                <w:b/>
                <w:sz w:val="24"/>
                <w:szCs w:val="24"/>
              </w:rPr>
            </w:rPrChange>
          </w:rPr>
          <w:t>participate.</w:t>
        </w:r>
      </w:ins>
    </w:p>
    <w:p w14:paraId="31917136" w14:textId="77777777" w:rsidR="00DB7899" w:rsidRPr="00DB7899" w:rsidRDefault="00DB7899" w:rsidP="00DB7899">
      <w:pPr>
        <w:rPr>
          <w:rFonts w:ascii="Tahoma" w:hAnsi="Tahoma" w:cs="Tahoma"/>
          <w:b/>
          <w:sz w:val="24"/>
          <w:szCs w:val="24"/>
        </w:rPr>
      </w:pPr>
      <w:r w:rsidRPr="00DB7899">
        <w:rPr>
          <w:rFonts w:ascii="Tahoma" w:hAnsi="Tahoma" w:cs="Tahoma"/>
          <w:b/>
          <w:sz w:val="24"/>
          <w:szCs w:val="24"/>
        </w:rPr>
        <w:t>Purpose</w:t>
      </w:r>
    </w:p>
    <w:p w14:paraId="33B0EAFA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Fatigue is a common side effect of cancer and its treatment. This symptom can have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a negative impact on your health-related quality of life. The cause of fatigue in people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 xml:space="preserve">receiving treatment for cancer </w:t>
      </w:r>
      <w:proofErr w:type="gramStart"/>
      <w:r w:rsidRPr="00DB7899">
        <w:rPr>
          <w:rFonts w:ascii="Tahoma" w:hAnsi="Tahoma" w:cs="Tahoma"/>
          <w:sz w:val="24"/>
          <w:szCs w:val="24"/>
        </w:rPr>
        <w:t>is poorly understood</w:t>
      </w:r>
      <w:proofErr w:type="gramEnd"/>
      <w:r w:rsidRPr="00DB7899">
        <w:rPr>
          <w:rFonts w:ascii="Tahoma" w:hAnsi="Tahoma" w:cs="Tahoma"/>
          <w:sz w:val="24"/>
          <w:szCs w:val="24"/>
        </w:rPr>
        <w:t>. Therefore, the purpose of this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study is to explore genetic and biologic markers that might contribute to fatigue in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men with metastatic prostate cancer scheduled to receive treatment.</w:t>
      </w:r>
    </w:p>
    <w:p w14:paraId="253341CD" w14:textId="77777777" w:rsidR="00DB7899" w:rsidRPr="00DB7899" w:rsidRDefault="00DB7899" w:rsidP="00DB7899">
      <w:pPr>
        <w:rPr>
          <w:ins w:id="10" w:author="Gordon, Bruce G" w:date="2019-03-11T10:18:00Z"/>
          <w:rFonts w:ascii="Tahoma" w:hAnsi="Tahoma" w:cs="Tahoma"/>
          <w:b/>
          <w:sz w:val="24"/>
          <w:szCs w:val="24"/>
          <w:rPrChange w:id="11" w:author="Gordon, Bruce G" w:date="2019-03-11T10:18:00Z">
            <w:rPr>
              <w:ins w:id="12" w:author="Gordon, Bruce G" w:date="2019-03-11T10:18:00Z"/>
              <w:rFonts w:ascii="Tahoma" w:hAnsi="Tahoma" w:cs="Tahoma"/>
              <w:sz w:val="24"/>
              <w:szCs w:val="24"/>
            </w:rPr>
          </w:rPrChange>
        </w:rPr>
      </w:pPr>
      <w:ins w:id="13" w:author="Gordon, Bruce G" w:date="2019-03-11T10:18:00Z">
        <w:r w:rsidRPr="00DB7899">
          <w:rPr>
            <w:rFonts w:ascii="Tahoma" w:hAnsi="Tahoma" w:cs="Tahoma"/>
            <w:b/>
            <w:sz w:val="24"/>
            <w:szCs w:val="24"/>
            <w:rPrChange w:id="14" w:author="Gordon, Bruce G" w:date="2019-03-11T10:18:00Z">
              <w:rPr>
                <w:rFonts w:ascii="Tahoma" w:hAnsi="Tahoma" w:cs="Tahoma"/>
                <w:sz w:val="24"/>
                <w:szCs w:val="24"/>
              </w:rPr>
            </w:rPrChange>
          </w:rPr>
          <w:t>Methods</w:t>
        </w:r>
      </w:ins>
    </w:p>
    <w:p w14:paraId="3A702C2A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ins w:id="15" w:author="Gordon, Bruce G" w:date="2019-03-11T10:19:00Z">
        <w:r>
          <w:rPr>
            <w:rFonts w:ascii="Tahoma" w:hAnsi="Tahoma" w:cs="Tahoma"/>
            <w:sz w:val="24"/>
            <w:szCs w:val="24"/>
          </w:rPr>
          <w:t>T</w:t>
        </w:r>
      </w:ins>
      <w:del w:id="16" w:author="Gordon, Bruce G" w:date="2019-03-11T10:19:00Z">
        <w:r w:rsidRPr="00DB7899" w:rsidDel="00DB7899">
          <w:rPr>
            <w:rFonts w:ascii="Tahoma" w:hAnsi="Tahoma" w:cs="Tahoma"/>
            <w:sz w:val="24"/>
            <w:szCs w:val="24"/>
          </w:rPr>
          <w:delText>In t</w:delText>
        </w:r>
      </w:del>
      <w:r w:rsidRPr="00DB7899">
        <w:rPr>
          <w:rFonts w:ascii="Tahoma" w:hAnsi="Tahoma" w:cs="Tahoma"/>
          <w:sz w:val="24"/>
          <w:szCs w:val="24"/>
        </w:rPr>
        <w:t>his study</w:t>
      </w:r>
      <w:ins w:id="17" w:author="Gordon, Bruce G" w:date="2019-03-11T10:19:00Z">
        <w:r>
          <w:rPr>
            <w:rFonts w:ascii="Tahoma" w:hAnsi="Tahoma" w:cs="Tahoma"/>
            <w:sz w:val="24"/>
            <w:szCs w:val="24"/>
          </w:rPr>
          <w:t xml:space="preserve"> involves </w:t>
        </w:r>
      </w:ins>
      <w:del w:id="18" w:author="Gordon, Bruce G" w:date="2019-03-11T10:19:00Z">
        <w:r w:rsidRPr="00DB7899" w:rsidDel="00DB7899">
          <w:rPr>
            <w:rFonts w:ascii="Tahoma" w:hAnsi="Tahoma" w:cs="Tahoma"/>
            <w:sz w:val="24"/>
            <w:szCs w:val="24"/>
          </w:rPr>
          <w:delText xml:space="preserve">, you will be asked to complete </w:delText>
        </w:r>
      </w:del>
      <w:proofErr w:type="gramStart"/>
      <w:r w:rsidRPr="00DB7899">
        <w:rPr>
          <w:rFonts w:ascii="Tahoma" w:hAnsi="Tahoma" w:cs="Tahoma"/>
          <w:sz w:val="24"/>
          <w:szCs w:val="24"/>
        </w:rPr>
        <w:t>3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</w:t>
      </w:r>
      <w:del w:id="19" w:author="Gordon, Bruce G" w:date="2019-03-11T10:19:00Z">
        <w:r w:rsidRPr="00DB7899" w:rsidDel="00DB7899">
          <w:rPr>
            <w:rFonts w:ascii="Tahoma" w:hAnsi="Tahoma" w:cs="Tahoma"/>
            <w:sz w:val="24"/>
            <w:szCs w:val="24"/>
          </w:rPr>
          <w:delText xml:space="preserve">study </w:delText>
        </w:r>
      </w:del>
      <w:r w:rsidRPr="00DB7899">
        <w:rPr>
          <w:rFonts w:ascii="Tahoma" w:hAnsi="Tahoma" w:cs="Tahoma"/>
          <w:sz w:val="24"/>
          <w:szCs w:val="24"/>
        </w:rPr>
        <w:t>visits:</w:t>
      </w:r>
    </w:p>
    <w:p w14:paraId="7C5B272A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 xml:space="preserve">1. </w:t>
      </w:r>
      <w:proofErr w:type="gramStart"/>
      <w:r w:rsidRPr="00DB7899">
        <w:rPr>
          <w:rFonts w:ascii="Tahoma" w:hAnsi="Tahoma" w:cs="Tahoma"/>
          <w:sz w:val="24"/>
          <w:szCs w:val="24"/>
        </w:rPr>
        <w:t>Before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the start of your cancer treatment</w:t>
      </w:r>
    </w:p>
    <w:p w14:paraId="4FFA6347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2. Approximately 3 months after the start of your cancer treatment</w:t>
      </w:r>
    </w:p>
    <w:p w14:paraId="53BF7FB8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3. Approximately 6 months after the start of your cancer treatment</w:t>
      </w:r>
    </w:p>
    <w:p w14:paraId="7493A961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 xml:space="preserve">At each study </w:t>
      </w:r>
      <w:proofErr w:type="gramStart"/>
      <w:r w:rsidRPr="00DB7899">
        <w:rPr>
          <w:rFonts w:ascii="Tahoma" w:hAnsi="Tahoma" w:cs="Tahoma"/>
          <w:sz w:val="24"/>
          <w:szCs w:val="24"/>
        </w:rPr>
        <w:t>visit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you will be asked to complete:</w:t>
      </w:r>
    </w:p>
    <w:p w14:paraId="5FD5F1E3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1. Questionnaires that will ask about your fatigue, other symptoms you may be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experiencing, your functional status, and your quality of life.</w:t>
      </w:r>
    </w:p>
    <w:p w14:paraId="2DAD70DA" w14:textId="77777777" w:rsidR="00DB7899" w:rsidRDefault="00DB7899" w:rsidP="00DB7899">
      <w:pPr>
        <w:rPr>
          <w:ins w:id="20" w:author="Gordon, Bruce G" w:date="2019-03-11T10:22:00Z"/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 xml:space="preserve">2. Blood draw (&lt; 1 tablespoon of blood). The blood </w:t>
      </w:r>
      <w:proofErr w:type="gramStart"/>
      <w:r w:rsidRPr="00DB7899">
        <w:rPr>
          <w:rFonts w:ascii="Tahoma" w:hAnsi="Tahoma" w:cs="Tahoma"/>
          <w:sz w:val="24"/>
          <w:szCs w:val="24"/>
        </w:rPr>
        <w:t>will be used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to look at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genetic information that might contribute to fatigue as well as to measure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mitochondrial function. Mitochondria produce energy for your body.</w:t>
      </w:r>
    </w:p>
    <w:p w14:paraId="71CF176F" w14:textId="77777777" w:rsidR="00D75900" w:rsidRDefault="00D75900" w:rsidP="00DB7899">
      <w:pPr>
        <w:rPr>
          <w:ins w:id="21" w:author="Gordon, Bruce G" w:date="2019-03-11T10:23:00Z"/>
          <w:rFonts w:ascii="Tahoma" w:hAnsi="Tahoma" w:cs="Tahoma"/>
          <w:sz w:val="24"/>
          <w:szCs w:val="24"/>
        </w:rPr>
      </w:pPr>
      <w:ins w:id="22" w:author="Gordon, Bruce G" w:date="2019-03-11T10:22:00Z">
        <w:r>
          <w:rPr>
            <w:rFonts w:ascii="Tahoma" w:hAnsi="Tahoma" w:cs="Tahoma"/>
            <w:sz w:val="24"/>
            <w:szCs w:val="24"/>
          </w:rPr>
          <w:t xml:space="preserve">The genetic tests </w:t>
        </w:r>
      </w:ins>
      <w:ins w:id="23" w:author="Gordon, Bruce G" w:date="2019-03-11T10:23:00Z">
        <w:r>
          <w:rPr>
            <w:rFonts w:ascii="Tahoma" w:hAnsi="Tahoma" w:cs="Tahoma"/>
            <w:sz w:val="24"/>
            <w:szCs w:val="24"/>
          </w:rPr>
          <w:t xml:space="preserve">that </w:t>
        </w:r>
        <w:proofErr w:type="gramStart"/>
        <w:r>
          <w:rPr>
            <w:rFonts w:ascii="Tahoma" w:hAnsi="Tahoma" w:cs="Tahoma"/>
            <w:sz w:val="24"/>
            <w:szCs w:val="24"/>
          </w:rPr>
          <w:t>will be done</w:t>
        </w:r>
        <w:proofErr w:type="gramEnd"/>
        <w:r>
          <w:rPr>
            <w:rFonts w:ascii="Tahoma" w:hAnsi="Tahoma" w:cs="Tahoma"/>
            <w:sz w:val="24"/>
            <w:szCs w:val="24"/>
          </w:rPr>
          <w:t xml:space="preserve"> </w:t>
        </w:r>
      </w:ins>
      <w:ins w:id="24" w:author="Gordon, Bruce G" w:date="2019-03-11T10:22:00Z">
        <w:r>
          <w:rPr>
            <w:rFonts w:ascii="Tahoma" w:hAnsi="Tahoma" w:cs="Tahoma"/>
            <w:sz w:val="24"/>
            <w:szCs w:val="24"/>
          </w:rPr>
          <w:t>are not designed to look for genes that might predict your risk of getting any disease</w:t>
        </w:r>
      </w:ins>
      <w:ins w:id="25" w:author="Gordon, Bruce G" w:date="2019-03-11T10:23:00Z">
        <w:r>
          <w:rPr>
            <w:rFonts w:ascii="Tahoma" w:hAnsi="Tahoma" w:cs="Tahoma"/>
            <w:sz w:val="24"/>
            <w:szCs w:val="24"/>
          </w:rPr>
          <w:t>.</w:t>
        </w:r>
      </w:ins>
    </w:p>
    <w:p w14:paraId="30C2FF07" w14:textId="77777777" w:rsidR="00D75900" w:rsidRDefault="00D75900" w:rsidP="00DB7899">
      <w:pPr>
        <w:rPr>
          <w:rFonts w:ascii="Tahoma" w:hAnsi="Tahoma" w:cs="Tahoma"/>
          <w:sz w:val="24"/>
          <w:szCs w:val="24"/>
        </w:rPr>
      </w:pPr>
    </w:p>
    <w:p w14:paraId="43BE7334" w14:textId="77777777" w:rsidR="00DB7899" w:rsidRPr="00DB7899" w:rsidRDefault="00DB7899" w:rsidP="00DB7899">
      <w:pPr>
        <w:rPr>
          <w:rFonts w:ascii="Tahoma" w:hAnsi="Tahoma" w:cs="Tahoma"/>
          <w:b/>
          <w:sz w:val="24"/>
          <w:szCs w:val="24"/>
        </w:rPr>
      </w:pPr>
      <w:r w:rsidRPr="00DB7899">
        <w:rPr>
          <w:rFonts w:ascii="Tahoma" w:hAnsi="Tahoma" w:cs="Tahoma"/>
          <w:b/>
          <w:sz w:val="24"/>
          <w:szCs w:val="24"/>
        </w:rPr>
        <w:t>Risks and Discomforts</w:t>
      </w:r>
    </w:p>
    <w:p w14:paraId="7C566C8D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lastRenderedPageBreak/>
        <w:t>Symptom Questionnaires</w:t>
      </w:r>
    </w:p>
    <w:p w14:paraId="1A8F552F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Sometimes talking about these topics can cause people to become upset. You do not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have to answer any questions that make you uncomfortable. Completing the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 xml:space="preserve">questionnaires might contribute to fatigue. Breaks </w:t>
      </w:r>
      <w:proofErr w:type="gramStart"/>
      <w:r w:rsidRPr="00DB7899">
        <w:rPr>
          <w:rFonts w:ascii="Tahoma" w:hAnsi="Tahoma" w:cs="Tahoma"/>
          <w:sz w:val="24"/>
          <w:szCs w:val="24"/>
        </w:rPr>
        <w:t>will be provided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as needed.</w:t>
      </w:r>
    </w:p>
    <w:p w14:paraId="07C3BE93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Blood Draw</w:t>
      </w:r>
    </w:p>
    <w:p w14:paraId="7B72C05A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Needle punctures for drawing blood usually do not cause any serious problems.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However, drawing blood may cause pain and carries a small risk of bleeding,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bruising, discomfort and/or infection at the injection site, or temporary dizziness.</w:t>
      </w:r>
    </w:p>
    <w:p w14:paraId="7C4A2A50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Loss of Confidentiality</w:t>
      </w:r>
    </w:p>
    <w:p w14:paraId="44463560" w14:textId="7A99CE11" w:rsidR="00DB7899" w:rsidRPr="00DB7899" w:rsidRDefault="00DB7899" w:rsidP="0081531D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 xml:space="preserve">Confidentiality is about how identifiable, private information that </w:t>
      </w:r>
      <w:proofErr w:type="gramStart"/>
      <w:r w:rsidRPr="00DB7899">
        <w:rPr>
          <w:rFonts w:ascii="Tahoma" w:hAnsi="Tahoma" w:cs="Tahoma"/>
          <w:sz w:val="24"/>
          <w:szCs w:val="24"/>
        </w:rPr>
        <w:t>has been disclosed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 xml:space="preserve">to others is used and stored. Absolute confidentiality </w:t>
      </w:r>
      <w:proofErr w:type="gramStart"/>
      <w:r w:rsidRPr="00DB7899">
        <w:rPr>
          <w:rFonts w:ascii="Tahoma" w:hAnsi="Tahoma" w:cs="Tahoma"/>
          <w:sz w:val="24"/>
          <w:szCs w:val="24"/>
        </w:rPr>
        <w:t>cannot be guaranteed</w:t>
      </w:r>
      <w:proofErr w:type="gramEnd"/>
      <w:ins w:id="26" w:author="Gordon, Bruce G" w:date="2019-03-11T10:20:00Z">
        <w:r w:rsidR="00D75900">
          <w:rPr>
            <w:rFonts w:ascii="Tahoma" w:hAnsi="Tahoma" w:cs="Tahoma"/>
            <w:sz w:val="24"/>
            <w:szCs w:val="24"/>
          </w:rPr>
          <w:t xml:space="preserve">. It is possible that others could learn you have prostate cancer, or learn </w:t>
        </w:r>
      </w:ins>
      <w:ins w:id="27" w:author="Gordon, Bruce G" w:date="2019-03-11T10:21:00Z">
        <w:r w:rsidR="00D75900">
          <w:rPr>
            <w:rFonts w:ascii="Tahoma" w:hAnsi="Tahoma" w:cs="Tahoma"/>
            <w:sz w:val="24"/>
            <w:szCs w:val="24"/>
          </w:rPr>
          <w:t xml:space="preserve">your </w:t>
        </w:r>
      </w:ins>
      <w:ins w:id="28" w:author="Gordon, Bruce G" w:date="2019-03-11T10:20:00Z">
        <w:r w:rsidR="00D75900">
          <w:rPr>
            <w:rFonts w:ascii="Tahoma" w:hAnsi="Tahoma" w:cs="Tahoma"/>
            <w:sz w:val="24"/>
            <w:szCs w:val="24"/>
          </w:rPr>
          <w:t>answers to</w:t>
        </w:r>
      </w:ins>
      <w:ins w:id="29" w:author="Gordon, Bruce G" w:date="2019-03-11T10:21:00Z">
        <w:r w:rsidR="00D75900">
          <w:rPr>
            <w:rFonts w:ascii="Tahoma" w:hAnsi="Tahoma" w:cs="Tahoma"/>
            <w:sz w:val="24"/>
            <w:szCs w:val="24"/>
          </w:rPr>
          <w:t xml:space="preserve"> the questionnaires, or the results of your genetic tests.</w:t>
        </w:r>
      </w:ins>
      <w:ins w:id="30" w:author="Gordon, Bruce G" w:date="2019-03-11T10:27:00Z">
        <w:r w:rsidR="0081531D" w:rsidRPr="0081531D">
          <w:t xml:space="preserve"> </w:t>
        </w:r>
        <w:r w:rsidR="0081531D" w:rsidRPr="0081531D">
          <w:rPr>
            <w:rFonts w:ascii="Tahoma" w:hAnsi="Tahoma" w:cs="Tahoma"/>
            <w:sz w:val="24"/>
            <w:szCs w:val="24"/>
          </w:rPr>
          <w:t>The risk of this happening is very small but may grow in</w:t>
        </w:r>
        <w:r w:rsidR="0081531D">
          <w:rPr>
            <w:rFonts w:ascii="Tahoma" w:hAnsi="Tahoma" w:cs="Tahoma"/>
            <w:sz w:val="24"/>
            <w:szCs w:val="24"/>
          </w:rPr>
          <w:t xml:space="preserve"> </w:t>
        </w:r>
        <w:r w:rsidR="0081531D" w:rsidRPr="0081531D">
          <w:rPr>
            <w:rFonts w:ascii="Tahoma" w:hAnsi="Tahoma" w:cs="Tahoma"/>
            <w:sz w:val="24"/>
            <w:szCs w:val="24"/>
          </w:rPr>
          <w:t>the future. Researchers have a duty to keep your</w:t>
        </w:r>
        <w:r w:rsidR="0081531D">
          <w:rPr>
            <w:rFonts w:ascii="Tahoma" w:hAnsi="Tahoma" w:cs="Tahoma"/>
            <w:sz w:val="24"/>
            <w:szCs w:val="24"/>
          </w:rPr>
          <w:t xml:space="preserve"> </w:t>
        </w:r>
        <w:r w:rsidR="0081531D" w:rsidRPr="0081531D">
          <w:rPr>
            <w:rFonts w:ascii="Tahoma" w:hAnsi="Tahoma" w:cs="Tahoma"/>
            <w:sz w:val="24"/>
            <w:szCs w:val="24"/>
          </w:rPr>
          <w:t>information confidential.</w:t>
        </w:r>
      </w:ins>
      <w:del w:id="31" w:author="Gordon, Bruce G" w:date="2019-03-11T10:21:00Z">
        <w:r w:rsidRPr="00DB7899" w:rsidDel="00D75900">
          <w:rPr>
            <w:rFonts w:ascii="Tahoma" w:hAnsi="Tahoma" w:cs="Tahoma"/>
            <w:sz w:val="24"/>
            <w:szCs w:val="24"/>
          </w:rPr>
          <w:delText xml:space="preserve"> and is</w:delText>
        </w:r>
        <w:r w:rsidDel="00D75900">
          <w:rPr>
            <w:rFonts w:ascii="Tahoma" w:hAnsi="Tahoma" w:cs="Tahoma"/>
            <w:sz w:val="24"/>
            <w:szCs w:val="24"/>
          </w:rPr>
          <w:delText xml:space="preserve"> </w:delText>
        </w:r>
        <w:r w:rsidRPr="00DB7899" w:rsidDel="00D75900">
          <w:rPr>
            <w:rFonts w:ascii="Tahoma" w:hAnsi="Tahoma" w:cs="Tahoma"/>
            <w:sz w:val="24"/>
            <w:szCs w:val="24"/>
          </w:rPr>
          <w:delText>always a potential risk of participation in research.</w:delText>
        </w:r>
      </w:del>
    </w:p>
    <w:p w14:paraId="547A7685" w14:textId="77777777" w:rsidR="00DB7899" w:rsidRPr="00DB7899" w:rsidDel="00D75900" w:rsidRDefault="00DB7899" w:rsidP="00DB7899">
      <w:pPr>
        <w:rPr>
          <w:del w:id="32" w:author="Gordon, Bruce G" w:date="2019-03-11T10:24:00Z"/>
          <w:rFonts w:ascii="Tahoma" w:hAnsi="Tahoma" w:cs="Tahoma"/>
          <w:sz w:val="24"/>
          <w:szCs w:val="24"/>
        </w:rPr>
      </w:pPr>
      <w:del w:id="33" w:author="Gordon, Bruce G" w:date="2019-03-11T10:24:00Z">
        <w:r w:rsidRPr="00DB7899" w:rsidDel="00D75900">
          <w:rPr>
            <w:rFonts w:ascii="Tahoma" w:hAnsi="Tahoma" w:cs="Tahoma"/>
            <w:sz w:val="24"/>
            <w:szCs w:val="24"/>
          </w:rPr>
          <w:delText>Genetic Research</w:delText>
        </w:r>
      </w:del>
    </w:p>
    <w:p w14:paraId="7921B390" w14:textId="77777777" w:rsidR="00DB7899" w:rsidRPr="00DB7899" w:rsidDel="00D75900" w:rsidRDefault="00DB7899" w:rsidP="00DB7899">
      <w:pPr>
        <w:rPr>
          <w:del w:id="34" w:author="Gordon, Bruce G" w:date="2019-03-11T10:22:00Z"/>
          <w:rFonts w:ascii="Tahoma" w:hAnsi="Tahoma" w:cs="Tahoma"/>
          <w:sz w:val="24"/>
          <w:szCs w:val="24"/>
        </w:rPr>
      </w:pPr>
      <w:del w:id="35" w:author="Gordon, Bruce G" w:date="2019-03-11T10:24:00Z">
        <w:r w:rsidRPr="00DB7899" w:rsidDel="00D75900">
          <w:rPr>
            <w:rFonts w:ascii="Tahoma" w:hAnsi="Tahoma" w:cs="Tahoma"/>
            <w:sz w:val="24"/>
            <w:szCs w:val="24"/>
          </w:rPr>
          <w:delText>As your genetic information is unique to you, there is a small chance that someone</w:delText>
        </w:r>
        <w:r w:rsidDel="00D75900">
          <w:rPr>
            <w:rFonts w:ascii="Tahoma" w:hAnsi="Tahoma" w:cs="Tahoma"/>
            <w:sz w:val="24"/>
            <w:szCs w:val="24"/>
          </w:rPr>
          <w:delText xml:space="preserve"> </w:delText>
        </w:r>
        <w:r w:rsidRPr="00DB7899" w:rsidDel="00D75900">
          <w:rPr>
            <w:rFonts w:ascii="Tahoma" w:hAnsi="Tahoma" w:cs="Tahoma"/>
            <w:sz w:val="24"/>
            <w:szCs w:val="24"/>
          </w:rPr>
          <w:delText>could trace it back to you. The risk of this happening is very small but may grow in</w:delText>
        </w:r>
      </w:del>
    </w:p>
    <w:p w14:paraId="1CF2A70E" w14:textId="77777777" w:rsidR="00DB7899" w:rsidRPr="00DB7899" w:rsidDel="00D75900" w:rsidRDefault="00DB7899" w:rsidP="00DB7899">
      <w:pPr>
        <w:rPr>
          <w:del w:id="36" w:author="Gordon, Bruce G" w:date="2019-03-11T10:24:00Z"/>
          <w:rFonts w:ascii="Tahoma" w:hAnsi="Tahoma" w:cs="Tahoma"/>
          <w:sz w:val="24"/>
          <w:szCs w:val="24"/>
        </w:rPr>
      </w:pPr>
      <w:del w:id="37" w:author="Gordon, Bruce G" w:date="2019-03-11T10:24:00Z">
        <w:r w:rsidRPr="00DB7899" w:rsidDel="00D75900">
          <w:rPr>
            <w:rFonts w:ascii="Tahoma" w:hAnsi="Tahoma" w:cs="Tahoma"/>
            <w:sz w:val="24"/>
            <w:szCs w:val="24"/>
          </w:rPr>
          <w:delText>the future. Researchers have a duty to protect your privacy and to keep your</w:delText>
        </w:r>
        <w:r w:rsidDel="00D75900">
          <w:rPr>
            <w:rFonts w:ascii="Tahoma" w:hAnsi="Tahoma" w:cs="Tahoma"/>
            <w:sz w:val="24"/>
            <w:szCs w:val="24"/>
          </w:rPr>
          <w:delText xml:space="preserve"> </w:delText>
        </w:r>
        <w:r w:rsidRPr="00DB7899" w:rsidDel="00D75900">
          <w:rPr>
            <w:rFonts w:ascii="Tahoma" w:hAnsi="Tahoma" w:cs="Tahoma"/>
            <w:sz w:val="24"/>
            <w:szCs w:val="24"/>
          </w:rPr>
          <w:delText>information confidential.</w:delText>
        </w:r>
      </w:del>
    </w:p>
    <w:p w14:paraId="23FF94C9" w14:textId="77777777" w:rsidR="00DB7899" w:rsidRPr="00DB7899" w:rsidRDefault="00D75900" w:rsidP="00DB7899">
      <w:pPr>
        <w:rPr>
          <w:rFonts w:ascii="Tahoma" w:hAnsi="Tahoma" w:cs="Tahoma"/>
          <w:b/>
          <w:sz w:val="24"/>
          <w:szCs w:val="24"/>
        </w:rPr>
      </w:pPr>
      <w:ins w:id="38" w:author="Gordon, Bruce G" w:date="2019-03-11T10:24:00Z">
        <w:r>
          <w:rPr>
            <w:rFonts w:ascii="Tahoma" w:hAnsi="Tahoma" w:cs="Tahoma"/>
            <w:b/>
            <w:sz w:val="24"/>
            <w:szCs w:val="24"/>
          </w:rPr>
          <w:t xml:space="preserve">Potential </w:t>
        </w:r>
      </w:ins>
      <w:r w:rsidR="00DB7899" w:rsidRPr="00DB7899">
        <w:rPr>
          <w:rFonts w:ascii="Tahoma" w:hAnsi="Tahoma" w:cs="Tahoma"/>
          <w:b/>
          <w:sz w:val="24"/>
          <w:szCs w:val="24"/>
        </w:rPr>
        <w:t>Benefits</w:t>
      </w:r>
    </w:p>
    <w:p w14:paraId="1EFBAE8D" w14:textId="77777777" w:rsidR="00DB7899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 xml:space="preserve">You </w:t>
      </w:r>
      <w:proofErr w:type="gramStart"/>
      <w:r w:rsidRPr="00DB7899">
        <w:rPr>
          <w:rFonts w:ascii="Tahoma" w:hAnsi="Tahoma" w:cs="Tahoma"/>
          <w:sz w:val="24"/>
          <w:szCs w:val="24"/>
        </w:rPr>
        <w:t>are not expected</w:t>
      </w:r>
      <w:proofErr w:type="gramEnd"/>
      <w:r w:rsidRPr="00DB7899">
        <w:rPr>
          <w:rFonts w:ascii="Tahoma" w:hAnsi="Tahoma" w:cs="Tahoma"/>
          <w:sz w:val="24"/>
          <w:szCs w:val="24"/>
        </w:rPr>
        <w:t xml:space="preserve"> to get any benefit from being in this research study. However,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your participation in this study may enhance understanding about genetic and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biologic markers that</w:t>
      </w:r>
      <w:r>
        <w:rPr>
          <w:rFonts w:ascii="Tahoma" w:hAnsi="Tahoma" w:cs="Tahoma"/>
          <w:sz w:val="24"/>
          <w:szCs w:val="24"/>
        </w:rPr>
        <w:t xml:space="preserve"> </w:t>
      </w:r>
      <w:r w:rsidRPr="00DB7899">
        <w:rPr>
          <w:rFonts w:ascii="Tahoma" w:hAnsi="Tahoma" w:cs="Tahoma"/>
          <w:sz w:val="24"/>
          <w:szCs w:val="24"/>
        </w:rPr>
        <w:t>contribute to fatigue experienced by men with metastatic prostate cancer.</w:t>
      </w:r>
    </w:p>
    <w:p w14:paraId="38640E4C" w14:textId="77777777" w:rsidR="00DB7899" w:rsidRPr="00DB7899" w:rsidRDefault="00DB7899" w:rsidP="00DB7899">
      <w:pPr>
        <w:rPr>
          <w:rFonts w:ascii="Tahoma" w:hAnsi="Tahoma" w:cs="Tahoma"/>
          <w:b/>
          <w:sz w:val="24"/>
          <w:szCs w:val="24"/>
        </w:rPr>
      </w:pPr>
      <w:r w:rsidRPr="00DB7899">
        <w:rPr>
          <w:rFonts w:ascii="Tahoma" w:hAnsi="Tahoma" w:cs="Tahoma"/>
          <w:b/>
          <w:sz w:val="24"/>
          <w:szCs w:val="24"/>
        </w:rPr>
        <w:t>Alternatives to Participation</w:t>
      </w:r>
    </w:p>
    <w:p w14:paraId="7185407D" w14:textId="77777777" w:rsidR="000D566B" w:rsidRPr="00DB7899" w:rsidRDefault="00DB7899" w:rsidP="00DB7899">
      <w:pPr>
        <w:rPr>
          <w:rFonts w:ascii="Tahoma" w:hAnsi="Tahoma" w:cs="Tahoma"/>
          <w:sz w:val="24"/>
          <w:szCs w:val="24"/>
        </w:rPr>
      </w:pPr>
      <w:r w:rsidRPr="00DB7899">
        <w:rPr>
          <w:rFonts w:ascii="Tahoma" w:hAnsi="Tahoma" w:cs="Tahoma"/>
          <w:sz w:val="24"/>
          <w:szCs w:val="24"/>
        </w:rPr>
        <w:t>Instead of being in this research study, you can choose not to participate.</w:t>
      </w:r>
      <w:ins w:id="39" w:author="Gordon, Bruce G" w:date="2019-03-11T10:25:00Z">
        <w:r w:rsidR="00D75900">
          <w:rPr>
            <w:rFonts w:ascii="Tahoma" w:hAnsi="Tahoma" w:cs="Tahoma"/>
            <w:sz w:val="24"/>
            <w:szCs w:val="24"/>
          </w:rPr>
          <w:t xml:space="preserve">  You will still get treatment for your prostate cancer.</w:t>
        </w:r>
      </w:ins>
    </w:p>
    <w:sectPr w:rsidR="000D566B" w:rsidRPr="00DB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rdon, Bruce G">
    <w15:presenceInfo w15:providerId="AD" w15:userId="S-1-5-21-1926513431-858731956-1233803906-7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99"/>
    <w:rsid w:val="000D566B"/>
    <w:rsid w:val="0081531D"/>
    <w:rsid w:val="009B32D7"/>
    <w:rsid w:val="00D75900"/>
    <w:rsid w:val="00D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98E9"/>
  <w15:chartTrackingRefBased/>
  <w15:docId w15:val="{4951ECFE-428D-4E1F-8F79-C0E4729B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Bruce G</dc:creator>
  <cp:keywords/>
  <dc:description/>
  <cp:lastModifiedBy>Eberly, Autumn M</cp:lastModifiedBy>
  <cp:revision>2</cp:revision>
  <dcterms:created xsi:type="dcterms:W3CDTF">2019-09-24T19:02:00Z</dcterms:created>
  <dcterms:modified xsi:type="dcterms:W3CDTF">2019-09-24T19:02:00Z</dcterms:modified>
</cp:coreProperties>
</file>