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1554" w14:textId="21FEAE66" w:rsidR="001836EB" w:rsidRDefault="001836EB" w:rsidP="00DF1436">
      <w:pPr>
        <w:rPr>
          <w:ins w:id="0" w:author="Gordon, Bruce G" w:date="2019-02-19T14:16:00Z"/>
          <w:rFonts w:ascii="Tahoma" w:hAnsi="Tahoma" w:cs="Tahoma"/>
          <w:b/>
          <w:sz w:val="24"/>
        </w:rPr>
      </w:pPr>
      <w:bookmarkStart w:id="1" w:name="_GoBack"/>
      <w:bookmarkEnd w:id="1"/>
      <w:ins w:id="2" w:author="Gordon, Bruce G" w:date="2019-02-19T14:16:00Z">
        <w:r>
          <w:rPr>
            <w:rFonts w:ascii="Tahoma" w:hAnsi="Tahoma" w:cs="Tahoma"/>
            <w:b/>
            <w:sz w:val="24"/>
          </w:rPr>
          <w:t>Executive Summary sample</w:t>
        </w:r>
      </w:ins>
      <w:ins w:id="3" w:author="Gordon, Bruce G" w:date="2019-02-19T14:22:00Z">
        <w:r w:rsidR="00433212">
          <w:rPr>
            <w:rFonts w:ascii="Tahoma" w:hAnsi="Tahoma" w:cs="Tahoma"/>
            <w:b/>
            <w:sz w:val="24"/>
          </w:rPr>
          <w:t xml:space="preserve"> 1</w:t>
        </w:r>
      </w:ins>
    </w:p>
    <w:p w14:paraId="34CA444C" w14:textId="77777777" w:rsidR="001836EB" w:rsidRDefault="001836EB" w:rsidP="00DF1436">
      <w:pPr>
        <w:rPr>
          <w:ins w:id="4" w:author="Gordon, Bruce G" w:date="2019-02-19T14:16:00Z"/>
          <w:rFonts w:ascii="Tahoma" w:hAnsi="Tahoma" w:cs="Tahoma"/>
          <w:b/>
          <w:sz w:val="24"/>
        </w:rPr>
      </w:pPr>
    </w:p>
    <w:p w14:paraId="42A23607" w14:textId="51513E27" w:rsidR="00DF1436" w:rsidRPr="00DF1436" w:rsidRDefault="00DF1436" w:rsidP="00DF1436">
      <w:pPr>
        <w:rPr>
          <w:rFonts w:ascii="Tahoma" w:hAnsi="Tahoma" w:cs="Tahoma"/>
          <w:b/>
          <w:sz w:val="24"/>
          <w:rPrChange w:id="5" w:author="Gordon, Bruce G" w:date="2019-02-14T08:55:00Z">
            <w:rPr>
              <w:rFonts w:ascii="Tahoma" w:hAnsi="Tahoma" w:cs="Tahoma"/>
              <w:sz w:val="24"/>
            </w:rPr>
          </w:rPrChange>
        </w:rPr>
      </w:pPr>
      <w:r w:rsidRPr="00DF1436">
        <w:rPr>
          <w:rFonts w:ascii="Tahoma" w:hAnsi="Tahoma" w:cs="Tahoma"/>
          <w:b/>
          <w:sz w:val="24"/>
          <w:rPrChange w:id="6" w:author="Gordon, Bruce G" w:date="2019-02-14T08:55:00Z">
            <w:rPr>
              <w:rFonts w:ascii="Tahoma" w:hAnsi="Tahoma" w:cs="Tahoma"/>
              <w:sz w:val="24"/>
            </w:rPr>
          </w:rPrChange>
        </w:rPr>
        <w:t>Description</w:t>
      </w:r>
    </w:p>
    <w:p w14:paraId="63FF8594" w14:textId="77777777" w:rsidR="00DF1436" w:rsidRPr="00DF1436" w:rsidDel="00DF1436" w:rsidRDefault="00DF1436" w:rsidP="00DF1436">
      <w:pPr>
        <w:rPr>
          <w:del w:id="7" w:author="Gordon, Bruce G" w:date="2019-02-14T08:54:00Z"/>
          <w:rFonts w:ascii="Tahoma" w:hAnsi="Tahoma" w:cs="Tahoma"/>
          <w:sz w:val="24"/>
        </w:rPr>
      </w:pPr>
      <w:r w:rsidRPr="00DF1436">
        <w:rPr>
          <w:rFonts w:ascii="Tahoma" w:hAnsi="Tahoma" w:cs="Tahoma"/>
          <w:sz w:val="24"/>
        </w:rPr>
        <w:t>You have been invited to participate in this research study because you have a</w:t>
      </w:r>
    </w:p>
    <w:p w14:paraId="5CB47334" w14:textId="6D4CE30A" w:rsidR="00DF1436" w:rsidRPr="00DF1436" w:rsidDel="00DF1436" w:rsidRDefault="00DF1436" w:rsidP="00DF1436">
      <w:pPr>
        <w:rPr>
          <w:del w:id="8" w:author="Gordon, Bruce G" w:date="2019-02-14T08:55:00Z"/>
          <w:rFonts w:ascii="Tahoma" w:hAnsi="Tahoma" w:cs="Tahoma"/>
          <w:sz w:val="24"/>
        </w:rPr>
      </w:pPr>
      <w:ins w:id="9" w:author="Gordon, Bruce G" w:date="2019-02-14T08:54:00Z">
        <w:r>
          <w:rPr>
            <w:rFonts w:ascii="Tahoma" w:hAnsi="Tahoma" w:cs="Tahoma"/>
            <w:sz w:val="24"/>
          </w:rPr>
          <w:t xml:space="preserve"> </w:t>
        </w:r>
        <w:proofErr w:type="gramStart"/>
        <w:r w:rsidRPr="00DF1436">
          <w:rPr>
            <w:rFonts w:ascii="Tahoma" w:hAnsi="Tahoma" w:cs="Tahoma"/>
            <w:sz w:val="24"/>
          </w:rPr>
          <w:t>type</w:t>
        </w:r>
        <w:proofErr w:type="gramEnd"/>
        <w:r w:rsidRPr="00DF1436">
          <w:rPr>
            <w:rFonts w:ascii="Tahoma" w:hAnsi="Tahoma" w:cs="Tahoma"/>
            <w:sz w:val="24"/>
          </w:rPr>
          <w:t xml:space="preserve"> of cancer </w:t>
        </w:r>
      </w:ins>
      <w:del w:id="10" w:author="Gordon, Bruce G" w:date="2019-02-14T08:54:00Z">
        <w:r w:rsidRPr="00DF1436" w:rsidDel="00DF1436">
          <w:rPr>
            <w:rFonts w:ascii="Tahoma" w:hAnsi="Tahoma" w:cs="Tahoma"/>
            <w:sz w:val="24"/>
          </w:rPr>
          <w:delText xml:space="preserve">disease </w:delText>
        </w:r>
      </w:del>
      <w:r w:rsidRPr="00DF1436">
        <w:rPr>
          <w:rFonts w:ascii="Tahoma" w:hAnsi="Tahoma" w:cs="Tahoma"/>
          <w:sz w:val="24"/>
        </w:rPr>
        <w:t xml:space="preserve">called </w:t>
      </w:r>
      <w:ins w:id="11" w:author="Gordon, Bruce G" w:date="2019-02-19T14:12:00Z">
        <w:r w:rsidR="001836EB">
          <w:rPr>
            <w:rFonts w:ascii="Tahoma" w:hAnsi="Tahoma" w:cs="Tahoma"/>
            <w:sz w:val="24"/>
          </w:rPr>
          <w:t xml:space="preserve">XXX.  </w:t>
        </w:r>
      </w:ins>
      <w:del w:id="12" w:author="Gordon, Bruce G" w:date="2019-02-19T14:12:00Z">
        <w:r w:rsidRPr="00DF1436" w:rsidDel="001836EB">
          <w:rPr>
            <w:rFonts w:ascii="Tahoma" w:hAnsi="Tahoma" w:cs="Tahoma"/>
            <w:sz w:val="24"/>
          </w:rPr>
          <w:delText>Lymphoma</w:delText>
        </w:r>
      </w:del>
      <w:ins w:id="13" w:author="Gordon, Bruce G" w:date="2019-02-14T08:54:00Z">
        <w:r>
          <w:rPr>
            <w:rFonts w:ascii="Tahoma" w:hAnsi="Tahoma" w:cs="Tahoma"/>
            <w:sz w:val="24"/>
          </w:rPr>
          <w:t xml:space="preserve">Your cancer </w:t>
        </w:r>
      </w:ins>
      <w:ins w:id="14" w:author="Gordon, Bruce G" w:date="2019-02-19T14:12:00Z">
        <w:r w:rsidR="001836EB">
          <w:rPr>
            <w:rFonts w:ascii="Tahoma" w:hAnsi="Tahoma" w:cs="Tahoma"/>
            <w:sz w:val="24"/>
          </w:rPr>
          <w:t xml:space="preserve">has </w:t>
        </w:r>
      </w:ins>
      <w:del w:id="15" w:author="Gordon, Bruce G" w:date="2019-02-14T08:54:00Z">
        <w:r w:rsidRPr="00DF1436" w:rsidDel="00DF1436">
          <w:rPr>
            <w:rFonts w:ascii="Tahoma" w:hAnsi="Tahoma" w:cs="Tahoma"/>
            <w:sz w:val="24"/>
          </w:rPr>
          <w:delText xml:space="preserve"> and your disease has </w:delText>
        </w:r>
      </w:del>
      <w:r w:rsidRPr="00DF1436">
        <w:rPr>
          <w:rFonts w:ascii="Tahoma" w:hAnsi="Tahoma" w:cs="Tahoma"/>
          <w:sz w:val="24"/>
        </w:rPr>
        <w:t xml:space="preserve">not responded, </w:t>
      </w:r>
      <w:ins w:id="16" w:author="Gordon, Bruce G" w:date="2019-02-19T14:12:00Z">
        <w:r w:rsidR="001836EB">
          <w:rPr>
            <w:rFonts w:ascii="Tahoma" w:hAnsi="Tahoma" w:cs="Tahoma"/>
            <w:sz w:val="24"/>
          </w:rPr>
          <w:t xml:space="preserve">or </w:t>
        </w:r>
      </w:ins>
      <w:r w:rsidRPr="00DF1436">
        <w:rPr>
          <w:rFonts w:ascii="Tahoma" w:hAnsi="Tahoma" w:cs="Tahoma"/>
          <w:sz w:val="24"/>
        </w:rPr>
        <w:t>is no longer</w:t>
      </w:r>
    </w:p>
    <w:p w14:paraId="11B47613" w14:textId="56E76B37" w:rsidR="00DF1436" w:rsidRPr="00DF1436" w:rsidDel="00DF1436" w:rsidRDefault="00DF1436" w:rsidP="00D310F1">
      <w:pPr>
        <w:rPr>
          <w:del w:id="17" w:author="Gordon, Bruce G" w:date="2019-02-14T08:55:00Z"/>
          <w:rFonts w:ascii="Tahoma" w:hAnsi="Tahoma" w:cs="Tahoma"/>
          <w:sz w:val="24"/>
        </w:rPr>
      </w:pPr>
      <w:ins w:id="18" w:author="Gordon, Bruce G" w:date="2019-02-14T08:55:00Z">
        <w:r>
          <w:rPr>
            <w:rFonts w:ascii="Tahoma" w:hAnsi="Tahoma" w:cs="Tahoma"/>
            <w:sz w:val="24"/>
          </w:rPr>
          <w:t xml:space="preserve"> </w:t>
        </w:r>
      </w:ins>
      <w:proofErr w:type="gramStart"/>
      <w:r w:rsidRPr="00DF1436">
        <w:rPr>
          <w:rFonts w:ascii="Tahoma" w:hAnsi="Tahoma" w:cs="Tahoma"/>
          <w:sz w:val="24"/>
        </w:rPr>
        <w:t>responding</w:t>
      </w:r>
      <w:proofErr w:type="gramEnd"/>
      <w:r w:rsidRPr="00DF1436">
        <w:rPr>
          <w:rFonts w:ascii="Tahoma" w:hAnsi="Tahoma" w:cs="Tahoma"/>
          <w:sz w:val="24"/>
        </w:rPr>
        <w:t xml:space="preserve"> to the standard t</w:t>
      </w:r>
      <w:ins w:id="19" w:author="Gordon, Bruce G" w:date="2019-02-14T08:54:00Z">
        <w:r>
          <w:rPr>
            <w:rFonts w:ascii="Tahoma" w:hAnsi="Tahoma" w:cs="Tahoma"/>
            <w:sz w:val="24"/>
          </w:rPr>
          <w:t>reatments.</w:t>
        </w:r>
      </w:ins>
      <w:ins w:id="20" w:author="Gordon, Bruce G" w:date="2019-02-14T08:55:00Z">
        <w:r>
          <w:rPr>
            <w:rFonts w:ascii="Tahoma" w:hAnsi="Tahoma" w:cs="Tahoma"/>
            <w:sz w:val="24"/>
          </w:rPr>
          <w:t xml:space="preserve">  </w:t>
        </w:r>
      </w:ins>
      <w:ins w:id="21" w:author="Gordon, Bruce G" w:date="2019-09-17T14:38:00Z">
        <w:r w:rsidR="00D310F1" w:rsidRPr="00D310F1">
          <w:rPr>
            <w:rFonts w:ascii="Tahoma" w:hAnsi="Tahoma" w:cs="Tahoma"/>
            <w:sz w:val="24"/>
          </w:rPr>
          <w:t>This research study is voluntary.  You can choose not to participate.</w:t>
        </w:r>
      </w:ins>
      <w:del w:id="22" w:author="Gordon, Bruce G" w:date="2019-02-14T08:54:00Z">
        <w:r w:rsidRPr="00DF1436" w:rsidDel="00DF1436">
          <w:rPr>
            <w:rFonts w:ascii="Tahoma" w:hAnsi="Tahoma" w:cs="Tahoma"/>
            <w:sz w:val="24"/>
          </w:rPr>
          <w:delText xml:space="preserve">herapy regimens or you are intolerant </w:delText>
        </w:r>
      </w:del>
      <w:del w:id="23" w:author="Gordon, Bruce G" w:date="2019-02-14T08:55:00Z">
        <w:r w:rsidRPr="00DF1436" w:rsidDel="00DF1436">
          <w:rPr>
            <w:rFonts w:ascii="Tahoma" w:hAnsi="Tahoma" w:cs="Tahoma"/>
            <w:sz w:val="24"/>
          </w:rPr>
          <w:delText>to standard</w:delText>
        </w:r>
      </w:del>
    </w:p>
    <w:p w14:paraId="532264C2" w14:textId="4F388FD0" w:rsidR="00DF1436" w:rsidRPr="00DF1436" w:rsidDel="00DF1436" w:rsidRDefault="00DF1436" w:rsidP="00D310F1">
      <w:pPr>
        <w:rPr>
          <w:del w:id="24" w:author="Gordon, Bruce G" w:date="2019-02-14T08:55:00Z"/>
          <w:rFonts w:ascii="Tahoma" w:hAnsi="Tahoma" w:cs="Tahoma"/>
          <w:sz w:val="24"/>
        </w:rPr>
      </w:pPr>
      <w:del w:id="25" w:author="Gordon, Bruce G" w:date="2019-02-14T08:55:00Z">
        <w:r w:rsidRPr="00DF1436" w:rsidDel="00DF1436">
          <w:rPr>
            <w:rFonts w:ascii="Tahoma" w:hAnsi="Tahoma" w:cs="Tahoma"/>
            <w:sz w:val="24"/>
          </w:rPr>
          <w:delText>therapy. Lymphoma is a</w:delText>
        </w:r>
      </w:del>
      <w:del w:id="26" w:author="Gordon, Bruce G" w:date="2019-02-14T08:54:00Z">
        <w:r w:rsidRPr="00DF1436" w:rsidDel="00DF1436">
          <w:rPr>
            <w:rFonts w:ascii="Tahoma" w:hAnsi="Tahoma" w:cs="Tahoma"/>
            <w:sz w:val="24"/>
          </w:rPr>
          <w:delText xml:space="preserve"> type of blood cancer</w:delText>
        </w:r>
      </w:del>
      <w:del w:id="27" w:author="Gordon, Bruce G" w:date="2019-02-14T08:55:00Z">
        <w:r w:rsidRPr="00DF1436" w:rsidDel="00DF1436">
          <w:rPr>
            <w:rFonts w:ascii="Tahoma" w:hAnsi="Tahoma" w:cs="Tahoma"/>
            <w:sz w:val="24"/>
          </w:rPr>
          <w:delText xml:space="preserve">. Your study participation is </w:delText>
        </w:r>
      </w:del>
      <w:del w:id="28" w:author="Gordon, Bruce G" w:date="2019-09-17T14:38:00Z">
        <w:r w:rsidRPr="00DF1436" w:rsidDel="00D310F1">
          <w:rPr>
            <w:rFonts w:ascii="Tahoma" w:hAnsi="Tahoma" w:cs="Tahoma"/>
            <w:sz w:val="24"/>
          </w:rPr>
          <w:delText>voluntary</w:delText>
        </w:r>
      </w:del>
    </w:p>
    <w:p w14:paraId="6980469B" w14:textId="28FB9748" w:rsidR="00DF1436" w:rsidRPr="00DF1436" w:rsidRDefault="00DF1436" w:rsidP="00D310F1">
      <w:pPr>
        <w:rPr>
          <w:rFonts w:ascii="Tahoma" w:hAnsi="Tahoma" w:cs="Tahoma"/>
          <w:sz w:val="24"/>
        </w:rPr>
      </w:pPr>
      <w:del w:id="29" w:author="Gordon, Bruce G" w:date="2019-09-17T14:38:00Z">
        <w:r w:rsidRPr="00DF1436" w:rsidDel="00D310F1">
          <w:rPr>
            <w:rFonts w:ascii="Tahoma" w:hAnsi="Tahoma" w:cs="Tahoma"/>
            <w:sz w:val="24"/>
          </w:rPr>
          <w:delText>and you can choose not to participate.</w:delText>
        </w:r>
      </w:del>
    </w:p>
    <w:p w14:paraId="7921AA3B" w14:textId="77777777" w:rsidR="00DF1436" w:rsidRPr="00DF1436" w:rsidRDefault="00DF1436" w:rsidP="00DF1436">
      <w:pPr>
        <w:rPr>
          <w:rFonts w:ascii="Tahoma" w:hAnsi="Tahoma" w:cs="Tahoma"/>
          <w:b/>
          <w:sz w:val="24"/>
          <w:rPrChange w:id="30" w:author="Gordon, Bruce G" w:date="2019-02-14T08:55:00Z">
            <w:rPr>
              <w:rFonts w:ascii="Tahoma" w:hAnsi="Tahoma" w:cs="Tahoma"/>
              <w:sz w:val="24"/>
            </w:rPr>
          </w:rPrChange>
        </w:rPr>
      </w:pPr>
      <w:r w:rsidRPr="00DF1436">
        <w:rPr>
          <w:rFonts w:ascii="Tahoma" w:hAnsi="Tahoma" w:cs="Tahoma"/>
          <w:b/>
          <w:sz w:val="24"/>
          <w:rPrChange w:id="31" w:author="Gordon, Bruce G" w:date="2019-02-14T08:55:00Z">
            <w:rPr>
              <w:rFonts w:ascii="Tahoma" w:hAnsi="Tahoma" w:cs="Tahoma"/>
              <w:sz w:val="24"/>
            </w:rPr>
          </w:rPrChange>
        </w:rPr>
        <w:t>Purpose</w:t>
      </w:r>
    </w:p>
    <w:p w14:paraId="1B8C984A" w14:textId="3C5EC362" w:rsidR="00DF1436" w:rsidRPr="00DF1436" w:rsidDel="00DF1436" w:rsidRDefault="00DF1436" w:rsidP="00DF1436">
      <w:pPr>
        <w:rPr>
          <w:del w:id="32" w:author="Gordon, Bruce G" w:date="2019-02-14T08:56:00Z"/>
          <w:rFonts w:ascii="Tahoma" w:hAnsi="Tahoma" w:cs="Tahoma"/>
          <w:sz w:val="24"/>
        </w:rPr>
      </w:pPr>
      <w:r w:rsidRPr="00DF1436">
        <w:rPr>
          <w:rFonts w:ascii="Tahoma" w:hAnsi="Tahoma" w:cs="Tahoma"/>
          <w:sz w:val="24"/>
        </w:rPr>
        <w:t xml:space="preserve">The purpose of this study is to </w:t>
      </w:r>
      <w:ins w:id="33" w:author="Gordon, Bruce G" w:date="2019-02-14T08:56:00Z">
        <w:r>
          <w:rPr>
            <w:rFonts w:ascii="Tahoma" w:hAnsi="Tahoma" w:cs="Tahoma"/>
            <w:sz w:val="24"/>
          </w:rPr>
          <w:t xml:space="preserve">find </w:t>
        </w:r>
      </w:ins>
      <w:del w:id="34" w:author="Gordon, Bruce G" w:date="2019-02-14T08:56:00Z">
        <w:r w:rsidRPr="00DF1436" w:rsidDel="00DF1436">
          <w:rPr>
            <w:rFonts w:ascii="Tahoma" w:hAnsi="Tahoma" w:cs="Tahoma"/>
            <w:sz w:val="24"/>
          </w:rPr>
          <w:delText xml:space="preserve">determine </w:delText>
        </w:r>
      </w:del>
      <w:r w:rsidRPr="00DF1436">
        <w:rPr>
          <w:rFonts w:ascii="Tahoma" w:hAnsi="Tahoma" w:cs="Tahoma"/>
          <w:sz w:val="24"/>
        </w:rPr>
        <w:t xml:space="preserve">the </w:t>
      </w:r>
      <w:ins w:id="35" w:author="Gordon, Bruce G" w:date="2019-02-14T08:56:00Z">
        <w:r>
          <w:rPr>
            <w:rFonts w:ascii="Tahoma" w:hAnsi="Tahoma" w:cs="Tahoma"/>
            <w:sz w:val="24"/>
          </w:rPr>
          <w:t xml:space="preserve">side effects and the </w:t>
        </w:r>
      </w:ins>
      <w:r w:rsidRPr="00DF1436">
        <w:rPr>
          <w:rFonts w:ascii="Tahoma" w:hAnsi="Tahoma" w:cs="Tahoma"/>
          <w:sz w:val="24"/>
        </w:rPr>
        <w:t xml:space="preserve">highest dose of </w:t>
      </w:r>
      <w:ins w:id="36" w:author="Gordon, Bruce G" w:date="2019-02-14T08:56:00Z">
        <w:r>
          <w:rPr>
            <w:rFonts w:ascii="Tahoma" w:hAnsi="Tahoma" w:cs="Tahoma"/>
            <w:sz w:val="24"/>
          </w:rPr>
          <w:t xml:space="preserve">an experimental chemotherapy drug </w:t>
        </w:r>
      </w:ins>
      <w:ins w:id="37" w:author="Gordon, Bruce G" w:date="2019-02-19T14:13:00Z">
        <w:r w:rsidR="001836EB">
          <w:rPr>
            <w:rFonts w:ascii="Tahoma" w:hAnsi="Tahoma" w:cs="Tahoma"/>
            <w:sz w:val="24"/>
          </w:rPr>
          <w:t>XYZ-123</w:t>
        </w:r>
      </w:ins>
      <w:del w:id="38" w:author="Gordon, Bruce G" w:date="2019-02-19T14:13:00Z">
        <w:r w:rsidRPr="00DF1436" w:rsidDel="001836EB">
          <w:rPr>
            <w:rFonts w:ascii="Tahoma" w:hAnsi="Tahoma" w:cs="Tahoma"/>
            <w:sz w:val="24"/>
          </w:rPr>
          <w:delText>AG-636</w:delText>
        </w:r>
      </w:del>
      <w:r w:rsidRPr="00DF1436">
        <w:rPr>
          <w:rFonts w:ascii="Tahoma" w:hAnsi="Tahoma" w:cs="Tahoma"/>
          <w:sz w:val="24"/>
        </w:rPr>
        <w:t xml:space="preserve"> that can be</w:t>
      </w:r>
    </w:p>
    <w:p w14:paraId="7BBB1649" w14:textId="54AA4FE7" w:rsidR="00BF0E25" w:rsidRPr="00BF0E25" w:rsidRDefault="00DF1436" w:rsidP="00DF1436">
      <w:pPr>
        <w:rPr>
          <w:ins w:id="39" w:author="Gordon, Bruce G" w:date="2019-02-14T09:00:00Z"/>
          <w:rFonts w:ascii="Tahoma" w:hAnsi="Tahoma" w:cs="Tahoma"/>
          <w:sz w:val="24"/>
          <w:szCs w:val="24"/>
          <w:rPrChange w:id="40" w:author="Gordon, Bruce G" w:date="2019-02-14T09:00:00Z">
            <w:rPr>
              <w:ins w:id="41" w:author="Gordon, Bruce G" w:date="2019-02-14T09:00:00Z"/>
            </w:rPr>
          </w:rPrChange>
        </w:rPr>
      </w:pPr>
      <w:ins w:id="42" w:author="Gordon, Bruce G" w:date="2019-02-14T08:56:00Z">
        <w:r>
          <w:rPr>
            <w:rFonts w:ascii="Tahoma" w:hAnsi="Tahoma" w:cs="Tahoma"/>
            <w:sz w:val="24"/>
          </w:rPr>
          <w:t xml:space="preserve"> </w:t>
        </w:r>
      </w:ins>
      <w:proofErr w:type="gramStart"/>
      <w:r w:rsidRPr="00DF1436">
        <w:rPr>
          <w:rFonts w:ascii="Tahoma" w:hAnsi="Tahoma" w:cs="Tahoma"/>
          <w:sz w:val="24"/>
        </w:rPr>
        <w:t>given</w:t>
      </w:r>
      <w:proofErr w:type="gramEnd"/>
      <w:r w:rsidRPr="00DF1436">
        <w:rPr>
          <w:rFonts w:ascii="Tahoma" w:hAnsi="Tahoma" w:cs="Tahoma"/>
          <w:sz w:val="24"/>
        </w:rPr>
        <w:t xml:space="preserve"> to patients with</w:t>
      </w:r>
      <w:del w:id="43" w:author="Gordon, Bruce G" w:date="2019-02-19T14:13:00Z">
        <w:r w:rsidRPr="00DF1436" w:rsidDel="001836EB">
          <w:rPr>
            <w:rFonts w:ascii="Tahoma" w:hAnsi="Tahoma" w:cs="Tahoma"/>
            <w:sz w:val="24"/>
          </w:rPr>
          <w:delText xml:space="preserve"> </w:delText>
        </w:r>
      </w:del>
      <w:ins w:id="44" w:author="Gordon, Bruce G" w:date="2019-02-19T14:13:00Z">
        <w:r w:rsidR="001836EB">
          <w:rPr>
            <w:rFonts w:ascii="Tahoma" w:hAnsi="Tahoma" w:cs="Tahoma"/>
            <w:sz w:val="24"/>
          </w:rPr>
          <w:t xml:space="preserve"> XXX cancer.</w:t>
        </w:r>
      </w:ins>
      <w:del w:id="45" w:author="Gordon, Bruce G" w:date="2019-02-19T14:13:00Z">
        <w:r w:rsidRPr="00D310F1" w:rsidDel="001836EB">
          <w:rPr>
            <w:rFonts w:ascii="Tahoma" w:hAnsi="Tahoma" w:cs="Tahoma"/>
            <w:sz w:val="24"/>
            <w:szCs w:val="24"/>
          </w:rPr>
          <w:delText>lymphoma.</w:delText>
        </w:r>
      </w:del>
      <w:ins w:id="46" w:author="Gordon, Bruce G" w:date="2019-02-14T09:00:00Z">
        <w:r w:rsidRPr="00BF0E25">
          <w:rPr>
            <w:rFonts w:ascii="Tahoma" w:hAnsi="Tahoma" w:cs="Tahoma"/>
            <w:sz w:val="24"/>
            <w:szCs w:val="24"/>
            <w:rPrChange w:id="47" w:author="Gordon, Bruce G" w:date="2019-02-14T09:00:00Z">
              <w:rPr/>
            </w:rPrChange>
          </w:rPr>
          <w:t xml:space="preserve"> </w:t>
        </w:r>
      </w:ins>
    </w:p>
    <w:p w14:paraId="5352F2B1" w14:textId="77777777" w:rsidR="00BF0E25" w:rsidRPr="00BF0E25" w:rsidRDefault="00BF0E25" w:rsidP="00DF1436">
      <w:pPr>
        <w:rPr>
          <w:ins w:id="48" w:author="Gordon, Bruce G" w:date="2019-02-14T09:00:00Z"/>
          <w:rFonts w:ascii="Tahoma" w:hAnsi="Tahoma" w:cs="Tahoma"/>
          <w:b/>
          <w:sz w:val="24"/>
          <w:szCs w:val="24"/>
          <w:rPrChange w:id="49" w:author="Gordon, Bruce G" w:date="2019-02-14T09:00:00Z">
            <w:rPr>
              <w:ins w:id="50" w:author="Gordon, Bruce G" w:date="2019-02-14T09:00:00Z"/>
            </w:rPr>
          </w:rPrChange>
        </w:rPr>
      </w:pPr>
      <w:ins w:id="51" w:author="Gordon, Bruce G" w:date="2019-02-14T09:00:00Z">
        <w:r w:rsidRPr="00BF0E25">
          <w:rPr>
            <w:rFonts w:ascii="Tahoma" w:hAnsi="Tahoma" w:cs="Tahoma"/>
            <w:b/>
            <w:sz w:val="24"/>
            <w:szCs w:val="24"/>
            <w:rPrChange w:id="52" w:author="Gordon, Bruce G" w:date="2019-02-14T09:00:00Z">
              <w:rPr/>
            </w:rPrChange>
          </w:rPr>
          <w:t>Methods</w:t>
        </w:r>
      </w:ins>
    </w:p>
    <w:p w14:paraId="30355A07" w14:textId="7DF1DA9D" w:rsidR="00DF1436" w:rsidRPr="00DF1436" w:rsidDel="00DF1436" w:rsidRDefault="00BF0E25">
      <w:pPr>
        <w:spacing w:line="276" w:lineRule="auto"/>
        <w:rPr>
          <w:del w:id="53" w:author="Gordon, Bruce G" w:date="2019-02-14T08:57:00Z"/>
          <w:rFonts w:ascii="Tahoma" w:hAnsi="Tahoma" w:cs="Tahoma"/>
          <w:sz w:val="24"/>
        </w:rPr>
        <w:pPrChange w:id="54" w:author="Gordon, Bruce G" w:date="2019-02-14T09:07:00Z">
          <w:pPr/>
        </w:pPrChange>
      </w:pPr>
      <w:ins w:id="55" w:author="Gordon, Bruce G" w:date="2019-02-14T09:01:00Z">
        <w:r>
          <w:rPr>
            <w:rFonts w:ascii="Tahoma" w:hAnsi="Tahoma" w:cs="Tahoma"/>
            <w:sz w:val="24"/>
          </w:rPr>
          <w:t xml:space="preserve">In this research, </w:t>
        </w:r>
      </w:ins>
      <w:ins w:id="56" w:author="Gordon, Bruce G" w:date="2019-02-14T09:00:00Z">
        <w:r w:rsidR="00DF1436" w:rsidRPr="00DF1436">
          <w:rPr>
            <w:rFonts w:ascii="Tahoma" w:hAnsi="Tahoma" w:cs="Tahoma"/>
            <w:sz w:val="24"/>
          </w:rPr>
          <w:t xml:space="preserve">a small number of subjects </w:t>
        </w:r>
        <w:proofErr w:type="gramStart"/>
        <w:r w:rsidR="00DF1436" w:rsidRPr="00DF1436">
          <w:rPr>
            <w:rFonts w:ascii="Tahoma" w:hAnsi="Tahoma" w:cs="Tahoma"/>
            <w:sz w:val="24"/>
          </w:rPr>
          <w:t>are given</w:t>
        </w:r>
        <w:proofErr w:type="gramEnd"/>
        <w:r w:rsidR="00DF1436" w:rsidRPr="00DF1436">
          <w:rPr>
            <w:rFonts w:ascii="Tahoma" w:hAnsi="Tahoma" w:cs="Tahoma"/>
            <w:sz w:val="24"/>
          </w:rPr>
          <w:t xml:space="preserve"> a low dose of </w:t>
        </w:r>
      </w:ins>
      <w:ins w:id="57" w:author="Gordon, Bruce G" w:date="2019-02-19T14:13:00Z">
        <w:r w:rsidR="001836EB">
          <w:rPr>
            <w:rFonts w:ascii="Tahoma" w:hAnsi="Tahoma" w:cs="Tahoma"/>
            <w:sz w:val="24"/>
          </w:rPr>
          <w:t>XYZ-123</w:t>
        </w:r>
      </w:ins>
      <w:ins w:id="58" w:author="Gordon, Bruce G" w:date="2019-02-14T09:00:00Z">
        <w:r w:rsidR="00DF1436" w:rsidRPr="00DF1436">
          <w:rPr>
            <w:rFonts w:ascii="Tahoma" w:hAnsi="Tahoma" w:cs="Tahoma"/>
            <w:sz w:val="24"/>
          </w:rPr>
          <w:t xml:space="preserve">, and side effects are noted. If the side effects are tolerable, then the next group will get a higher dose, and this </w:t>
        </w:r>
        <w:proofErr w:type="gramStart"/>
        <w:r w:rsidR="00DF1436" w:rsidRPr="00DF1436">
          <w:rPr>
            <w:rFonts w:ascii="Tahoma" w:hAnsi="Tahoma" w:cs="Tahoma"/>
            <w:sz w:val="24"/>
          </w:rPr>
          <w:t>will be repeated</w:t>
        </w:r>
        <w:proofErr w:type="gramEnd"/>
        <w:r w:rsidR="00DF1436" w:rsidRPr="00DF1436">
          <w:rPr>
            <w:rFonts w:ascii="Tahoma" w:hAnsi="Tahoma" w:cs="Tahoma"/>
            <w:sz w:val="24"/>
          </w:rPr>
          <w:t xml:space="preserve"> with successive groups until some patients get certain side effects. The particular dose you get will depend on when you enter the study. The dose you get will not increase.</w:t>
        </w:r>
      </w:ins>
      <w:r w:rsidR="00DF1436" w:rsidRPr="00DF1436">
        <w:rPr>
          <w:rFonts w:ascii="Tahoma" w:hAnsi="Tahoma" w:cs="Tahoma"/>
          <w:sz w:val="24"/>
        </w:rPr>
        <w:t xml:space="preserve"> </w:t>
      </w:r>
      <w:del w:id="59" w:author="Gordon, Bruce G" w:date="2019-02-14T08:57:00Z">
        <w:r w:rsidR="00DF1436" w:rsidRPr="00DF1436" w:rsidDel="00DF1436">
          <w:rPr>
            <w:rFonts w:ascii="Tahoma" w:hAnsi="Tahoma" w:cs="Tahoma"/>
            <w:sz w:val="24"/>
          </w:rPr>
          <w:delText>The intent is to find out what effects, good or bad,</w:delText>
        </w:r>
      </w:del>
    </w:p>
    <w:p w14:paraId="09CB7D56" w14:textId="77777777" w:rsidR="00DF1436" w:rsidRPr="00DF1436" w:rsidDel="00DF1436" w:rsidRDefault="00DF1436">
      <w:pPr>
        <w:spacing w:line="276" w:lineRule="auto"/>
        <w:rPr>
          <w:del w:id="60" w:author="Gordon, Bruce G" w:date="2019-02-14T08:57:00Z"/>
          <w:rFonts w:ascii="Tahoma" w:hAnsi="Tahoma" w:cs="Tahoma"/>
          <w:sz w:val="24"/>
        </w:rPr>
        <w:pPrChange w:id="61" w:author="Gordon, Bruce G" w:date="2019-02-14T09:07:00Z">
          <w:pPr/>
        </w:pPrChange>
      </w:pPr>
      <w:del w:id="62" w:author="Gordon, Bruce G" w:date="2019-02-14T08:57:00Z">
        <w:r w:rsidRPr="00DF1436" w:rsidDel="00DF1436">
          <w:rPr>
            <w:rFonts w:ascii="Tahoma" w:hAnsi="Tahoma" w:cs="Tahoma"/>
            <w:sz w:val="24"/>
          </w:rPr>
          <w:delText>AG-636 may have on your disease. AG-636 is an oral dihydroorotate dehydrogenase</w:delText>
        </w:r>
      </w:del>
    </w:p>
    <w:p w14:paraId="5E9407F5" w14:textId="77777777" w:rsidR="00DF1436" w:rsidRPr="00DF1436" w:rsidRDefault="00DF1436">
      <w:pPr>
        <w:spacing w:line="276" w:lineRule="auto"/>
        <w:rPr>
          <w:rFonts w:ascii="Tahoma" w:hAnsi="Tahoma" w:cs="Tahoma"/>
          <w:sz w:val="24"/>
        </w:rPr>
        <w:pPrChange w:id="63" w:author="Gordon, Bruce G" w:date="2019-02-14T09:07:00Z">
          <w:pPr/>
        </w:pPrChange>
      </w:pPr>
      <w:del w:id="64" w:author="Gordon, Bruce G" w:date="2019-02-14T08:57:00Z">
        <w:r w:rsidRPr="00DF1436" w:rsidDel="00DF1436">
          <w:rPr>
            <w:rFonts w:ascii="Tahoma" w:hAnsi="Tahoma" w:cs="Tahoma"/>
            <w:sz w:val="24"/>
          </w:rPr>
          <w:delText>(DHODH) inhibitor.</w:delText>
        </w:r>
      </w:del>
    </w:p>
    <w:p w14:paraId="7002394A" w14:textId="7D64198E" w:rsidR="00BF0E25" w:rsidRDefault="00BF0E25">
      <w:pPr>
        <w:spacing w:line="276" w:lineRule="auto"/>
        <w:rPr>
          <w:ins w:id="65" w:author="Gordon, Bruce G" w:date="2019-02-14T09:04:00Z"/>
          <w:rFonts w:ascii="Tahoma" w:hAnsi="Tahoma" w:cs="Tahoma"/>
          <w:sz w:val="24"/>
        </w:rPr>
        <w:pPrChange w:id="66" w:author="Gordon, Bruce G" w:date="2019-02-14T09:07:00Z">
          <w:pPr/>
        </w:pPrChange>
      </w:pPr>
      <w:ins w:id="67" w:author="Gordon, Bruce G" w:date="2019-02-14T09:02:00Z">
        <w:r>
          <w:rPr>
            <w:rFonts w:ascii="Tahoma" w:hAnsi="Tahoma" w:cs="Tahoma"/>
            <w:sz w:val="24"/>
          </w:rPr>
          <w:t>Before you can start the study you will have som</w:t>
        </w:r>
      </w:ins>
      <w:ins w:id="68" w:author="Gordon, Bruce G" w:date="2019-02-14T09:03:00Z">
        <w:r>
          <w:rPr>
            <w:rFonts w:ascii="Tahoma" w:hAnsi="Tahoma" w:cs="Tahoma"/>
            <w:sz w:val="24"/>
          </w:rPr>
          <w:t>e</w:t>
        </w:r>
      </w:ins>
      <w:ins w:id="69" w:author="Gordon, Bruce G" w:date="2019-02-14T09:02:00Z">
        <w:r>
          <w:rPr>
            <w:rFonts w:ascii="Tahoma" w:hAnsi="Tahoma" w:cs="Tahoma"/>
            <w:sz w:val="24"/>
          </w:rPr>
          <w:t xml:space="preserve"> </w:t>
        </w:r>
      </w:ins>
      <w:ins w:id="70" w:author="Gordon, Bruce G" w:date="2019-02-14T09:03:00Z">
        <w:r>
          <w:rPr>
            <w:rFonts w:ascii="Tahoma" w:hAnsi="Tahoma" w:cs="Tahoma"/>
            <w:sz w:val="24"/>
          </w:rPr>
          <w:t xml:space="preserve">routine </w:t>
        </w:r>
      </w:ins>
      <w:ins w:id="71" w:author="Gordon, Bruce G" w:date="2019-02-14T09:02:00Z">
        <w:r>
          <w:rPr>
            <w:rFonts w:ascii="Tahoma" w:hAnsi="Tahoma" w:cs="Tahoma"/>
            <w:sz w:val="24"/>
          </w:rPr>
          <w:t>tests done</w:t>
        </w:r>
      </w:ins>
      <w:ins w:id="72" w:author="Gordon, Bruce G" w:date="2019-02-14T09:04:00Z">
        <w:r>
          <w:rPr>
            <w:rFonts w:ascii="Tahoma" w:hAnsi="Tahoma" w:cs="Tahoma"/>
            <w:sz w:val="24"/>
          </w:rPr>
          <w:t xml:space="preserve"> includin</w:t>
        </w:r>
      </w:ins>
      <w:ins w:id="73" w:author="Gordon, Bruce G" w:date="2019-02-14T09:05:00Z">
        <w:r>
          <w:rPr>
            <w:rFonts w:ascii="Tahoma" w:hAnsi="Tahoma" w:cs="Tahoma"/>
            <w:sz w:val="24"/>
          </w:rPr>
          <w:t>g</w:t>
        </w:r>
      </w:ins>
      <w:ins w:id="74" w:author="Gordon, Bruce G" w:date="2019-02-14T09:04:00Z">
        <w:r>
          <w:rPr>
            <w:rFonts w:ascii="Tahoma" w:hAnsi="Tahoma" w:cs="Tahoma"/>
            <w:sz w:val="24"/>
          </w:rPr>
          <w:t xml:space="preserve"> a Quality of Life survey; you </w:t>
        </w:r>
        <w:proofErr w:type="gramStart"/>
        <w:r>
          <w:rPr>
            <w:rFonts w:ascii="Tahoma" w:hAnsi="Tahoma" w:cs="Tahoma"/>
            <w:sz w:val="24"/>
          </w:rPr>
          <w:t>may also be aske</w:t>
        </w:r>
        <w:r w:rsidR="001836EB">
          <w:rPr>
            <w:rFonts w:ascii="Tahoma" w:hAnsi="Tahoma" w:cs="Tahoma"/>
            <w:sz w:val="24"/>
          </w:rPr>
          <w:t>d</w:t>
        </w:r>
        <w:proofErr w:type="gramEnd"/>
        <w:r w:rsidR="001836EB">
          <w:rPr>
            <w:rFonts w:ascii="Tahoma" w:hAnsi="Tahoma" w:cs="Tahoma"/>
            <w:sz w:val="24"/>
          </w:rPr>
          <w:t xml:space="preserve"> for an optional tumor biopsy</w:t>
        </w:r>
      </w:ins>
      <w:ins w:id="75" w:author="Gordon, Bruce G" w:date="2019-02-19T14:15:00Z">
        <w:r w:rsidR="001836EB">
          <w:rPr>
            <w:rFonts w:ascii="Tahoma" w:hAnsi="Tahoma" w:cs="Tahoma"/>
            <w:sz w:val="24"/>
          </w:rPr>
          <w:t>, or to have blood samples taken and stored for future research.</w:t>
        </w:r>
      </w:ins>
      <w:ins w:id="76" w:author="Gordon, Bruce G" w:date="2019-02-14T09:04:00Z">
        <w:r>
          <w:rPr>
            <w:rFonts w:ascii="Tahoma" w:hAnsi="Tahoma" w:cs="Tahoma"/>
            <w:sz w:val="24"/>
          </w:rPr>
          <w:t xml:space="preserve"> </w:t>
        </w:r>
      </w:ins>
    </w:p>
    <w:p w14:paraId="205CAC51" w14:textId="023DA2CD" w:rsidR="00BF0E25" w:rsidRDefault="00BF0E25">
      <w:pPr>
        <w:spacing w:line="276" w:lineRule="auto"/>
        <w:rPr>
          <w:ins w:id="77" w:author="Gordon, Bruce G" w:date="2019-02-14T09:06:00Z"/>
          <w:rFonts w:ascii="Tahoma" w:hAnsi="Tahoma" w:cs="Tahoma"/>
          <w:sz w:val="24"/>
        </w:rPr>
        <w:pPrChange w:id="78" w:author="Gordon, Bruce G" w:date="2019-02-14T09:07:00Z">
          <w:pPr/>
        </w:pPrChange>
      </w:pPr>
      <w:ins w:id="79" w:author="Gordon, Bruce G" w:date="2019-02-14T09:04:00Z">
        <w:r>
          <w:rPr>
            <w:rFonts w:ascii="Tahoma" w:hAnsi="Tahoma" w:cs="Tahoma"/>
            <w:sz w:val="24"/>
          </w:rPr>
          <w:t>Yo</w:t>
        </w:r>
      </w:ins>
      <w:ins w:id="80" w:author="Gordon, Bruce G" w:date="2019-02-14T09:02:00Z">
        <w:r>
          <w:rPr>
            <w:rFonts w:ascii="Tahoma" w:hAnsi="Tahoma" w:cs="Tahoma"/>
            <w:sz w:val="24"/>
          </w:rPr>
          <w:t>u will take the study drug as a pill every day</w:t>
        </w:r>
      </w:ins>
      <w:ins w:id="81" w:author="Gordon, Bruce G" w:date="2019-02-14T09:05:00Z">
        <w:r>
          <w:rPr>
            <w:rFonts w:ascii="Tahoma" w:hAnsi="Tahoma" w:cs="Tahoma"/>
            <w:sz w:val="24"/>
          </w:rPr>
          <w:t xml:space="preserve">.  Routine </w:t>
        </w:r>
      </w:ins>
      <w:ins w:id="82" w:author="Gordon, Bruce G" w:date="2019-02-14T09:06:00Z">
        <w:r>
          <w:rPr>
            <w:rFonts w:ascii="Tahoma" w:hAnsi="Tahoma" w:cs="Tahoma"/>
            <w:sz w:val="24"/>
          </w:rPr>
          <w:t xml:space="preserve">physical exams, blood </w:t>
        </w:r>
      </w:ins>
      <w:ins w:id="83" w:author="Gordon, Bruce G" w:date="2019-02-14T09:05:00Z">
        <w:r>
          <w:rPr>
            <w:rFonts w:ascii="Tahoma" w:hAnsi="Tahoma" w:cs="Tahoma"/>
            <w:sz w:val="24"/>
          </w:rPr>
          <w:t xml:space="preserve">tests, </w:t>
        </w:r>
      </w:ins>
      <w:ins w:id="84" w:author="Gordon, Bruce G" w:date="2019-02-14T09:06:00Z">
        <w:r>
          <w:rPr>
            <w:rFonts w:ascii="Tahoma" w:hAnsi="Tahoma" w:cs="Tahoma"/>
            <w:sz w:val="24"/>
          </w:rPr>
          <w:t xml:space="preserve">and </w:t>
        </w:r>
      </w:ins>
      <w:ins w:id="85" w:author="Gordon, Bruce G" w:date="2019-02-14T09:07:00Z">
        <w:r>
          <w:rPr>
            <w:rFonts w:ascii="Tahoma" w:hAnsi="Tahoma" w:cs="Tahoma"/>
            <w:sz w:val="24"/>
          </w:rPr>
          <w:t>radiographs</w:t>
        </w:r>
      </w:ins>
      <w:ins w:id="86" w:author="Gordon, Bruce G" w:date="2019-02-14T09:05:00Z">
        <w:r>
          <w:rPr>
            <w:rFonts w:ascii="Tahoma" w:hAnsi="Tahoma" w:cs="Tahoma"/>
            <w:sz w:val="24"/>
          </w:rPr>
          <w:t xml:space="preserve"> (CT </w:t>
        </w:r>
      </w:ins>
      <w:ins w:id="87" w:author="Gordon, Bruce G" w:date="2019-02-14T09:07:00Z">
        <w:r>
          <w:rPr>
            <w:rFonts w:ascii="Tahoma" w:hAnsi="Tahoma" w:cs="Tahoma"/>
            <w:sz w:val="24"/>
          </w:rPr>
          <w:t>scans</w:t>
        </w:r>
      </w:ins>
      <w:ins w:id="88" w:author="Gordon, Bruce G" w:date="2019-02-14T09:05:00Z">
        <w:r>
          <w:rPr>
            <w:rFonts w:ascii="Tahoma" w:hAnsi="Tahoma" w:cs="Tahoma"/>
            <w:sz w:val="24"/>
          </w:rPr>
          <w:t xml:space="preserve"> or other scans) </w:t>
        </w:r>
        <w:proofErr w:type="gramStart"/>
        <w:r>
          <w:rPr>
            <w:rFonts w:ascii="Tahoma" w:hAnsi="Tahoma" w:cs="Tahoma"/>
            <w:sz w:val="24"/>
          </w:rPr>
          <w:t>will be done</w:t>
        </w:r>
        <w:proofErr w:type="gramEnd"/>
        <w:r>
          <w:rPr>
            <w:rFonts w:ascii="Tahoma" w:hAnsi="Tahoma" w:cs="Tahoma"/>
            <w:sz w:val="24"/>
          </w:rPr>
          <w:t xml:space="preserve"> at regular intervals.</w:t>
        </w:r>
      </w:ins>
    </w:p>
    <w:p w14:paraId="1E4B7093" w14:textId="77777777" w:rsidR="00BF0E25" w:rsidRDefault="00BF0E25">
      <w:pPr>
        <w:spacing w:line="276" w:lineRule="auto"/>
        <w:rPr>
          <w:ins w:id="89" w:author="Gordon, Bruce G" w:date="2019-02-14T09:06:00Z"/>
          <w:rFonts w:ascii="Tahoma" w:hAnsi="Tahoma" w:cs="Tahoma"/>
          <w:sz w:val="24"/>
        </w:rPr>
        <w:pPrChange w:id="90" w:author="Gordon, Bruce G" w:date="2019-02-14T09:07:00Z">
          <w:pPr/>
        </w:pPrChange>
      </w:pPr>
      <w:ins w:id="91" w:author="Gordon, Bruce G" w:date="2019-02-14T09:06:00Z">
        <w:r>
          <w:rPr>
            <w:rFonts w:ascii="Tahoma" w:hAnsi="Tahoma" w:cs="Tahoma"/>
            <w:sz w:val="24"/>
          </w:rPr>
          <w:t>You can stay on the medicine as long as your side effects are tolerable, or until your cancer starts to grow.</w:t>
        </w:r>
      </w:ins>
    </w:p>
    <w:p w14:paraId="4F2A8660" w14:textId="77777777" w:rsidR="00DF1436" w:rsidRPr="00BF0E25" w:rsidDel="00BF0E25" w:rsidRDefault="00DF1436" w:rsidP="00DF1436">
      <w:pPr>
        <w:rPr>
          <w:del w:id="92" w:author="Gordon, Bruce G" w:date="2019-02-14T09:07:00Z"/>
          <w:rFonts w:ascii="Tahoma" w:hAnsi="Tahoma" w:cs="Tahoma"/>
          <w:b/>
          <w:sz w:val="24"/>
          <w:rPrChange w:id="93" w:author="Gordon, Bruce G" w:date="2019-02-14T09:07:00Z">
            <w:rPr>
              <w:del w:id="94" w:author="Gordon, Bruce G" w:date="2019-02-14T09:07:00Z"/>
              <w:rFonts w:ascii="Tahoma" w:hAnsi="Tahoma" w:cs="Tahoma"/>
              <w:sz w:val="24"/>
            </w:rPr>
          </w:rPrChange>
        </w:rPr>
      </w:pPr>
      <w:del w:id="95" w:author="Gordon, Bruce G" w:date="2019-02-14T09:05:00Z">
        <w:r w:rsidRPr="00BF0E25" w:rsidDel="00BF0E25">
          <w:rPr>
            <w:rFonts w:ascii="Tahoma" w:hAnsi="Tahoma" w:cs="Tahoma"/>
            <w:b/>
            <w:sz w:val="24"/>
            <w:rPrChange w:id="96" w:author="Gordon, Bruce G" w:date="2019-02-14T09:07:00Z">
              <w:rPr>
                <w:rFonts w:ascii="Tahoma" w:hAnsi="Tahoma" w:cs="Tahoma"/>
                <w:sz w:val="24"/>
              </w:rPr>
            </w:rPrChange>
          </w:rPr>
          <w:delText>Screening</w:delText>
        </w:r>
      </w:del>
    </w:p>
    <w:p w14:paraId="2D71FBF3" w14:textId="77777777" w:rsidR="00DF1436" w:rsidRPr="00BF0E25" w:rsidDel="00BF0E25" w:rsidRDefault="00DF1436" w:rsidP="00DF1436">
      <w:pPr>
        <w:rPr>
          <w:del w:id="97" w:author="Gordon, Bruce G" w:date="2019-02-14T09:07:00Z"/>
          <w:rFonts w:ascii="Tahoma" w:hAnsi="Tahoma" w:cs="Tahoma"/>
          <w:b/>
          <w:sz w:val="24"/>
          <w:rPrChange w:id="98" w:author="Gordon, Bruce G" w:date="2019-02-14T09:07:00Z">
            <w:rPr>
              <w:del w:id="99" w:author="Gordon, Bruce G" w:date="2019-02-14T09:07:00Z"/>
              <w:rFonts w:ascii="Tahoma" w:hAnsi="Tahoma" w:cs="Tahoma"/>
              <w:sz w:val="24"/>
            </w:rPr>
          </w:rPrChange>
        </w:rPr>
      </w:pPr>
      <w:del w:id="100" w:author="Gordon, Bruce G" w:date="2019-02-14T09:07:00Z">
        <w:r w:rsidRPr="00BF0E25" w:rsidDel="00BF0E25">
          <w:rPr>
            <w:rFonts w:ascii="Tahoma" w:hAnsi="Tahoma" w:cs="Tahoma"/>
            <w:b/>
            <w:sz w:val="24"/>
            <w:rPrChange w:id="101" w:author="Gordon, Bruce G" w:date="2019-02-14T09:07:00Z">
              <w:rPr>
                <w:rFonts w:ascii="Tahoma" w:hAnsi="Tahoma" w:cs="Tahoma"/>
                <w:sz w:val="24"/>
              </w:rPr>
            </w:rPrChange>
          </w:rPr>
          <w:lastRenderedPageBreak/>
          <w:delText>To find out if you are eligible to be in this study, your study team will review your</w:delText>
        </w:r>
      </w:del>
    </w:p>
    <w:p w14:paraId="08DB6269" w14:textId="77777777" w:rsidR="00DF1436" w:rsidRPr="00BF0E25" w:rsidDel="00BF0E25" w:rsidRDefault="00DF1436" w:rsidP="00DF1436">
      <w:pPr>
        <w:rPr>
          <w:del w:id="102" w:author="Gordon, Bruce G" w:date="2019-02-14T09:07:00Z"/>
          <w:rFonts w:ascii="Tahoma" w:hAnsi="Tahoma" w:cs="Tahoma"/>
          <w:b/>
          <w:sz w:val="24"/>
          <w:rPrChange w:id="103" w:author="Gordon, Bruce G" w:date="2019-02-14T09:07:00Z">
            <w:rPr>
              <w:del w:id="104" w:author="Gordon, Bruce G" w:date="2019-02-14T09:07:00Z"/>
              <w:rFonts w:ascii="Tahoma" w:hAnsi="Tahoma" w:cs="Tahoma"/>
              <w:sz w:val="24"/>
            </w:rPr>
          </w:rPrChange>
        </w:rPr>
      </w:pPr>
      <w:del w:id="105" w:author="Gordon, Bruce G" w:date="2019-02-14T09:07:00Z">
        <w:r w:rsidRPr="00BF0E25" w:rsidDel="00BF0E25">
          <w:rPr>
            <w:rFonts w:ascii="Tahoma" w:hAnsi="Tahoma" w:cs="Tahoma"/>
            <w:b/>
            <w:sz w:val="24"/>
            <w:rPrChange w:id="106" w:author="Gordon, Bruce G" w:date="2019-02-14T09:07:00Z">
              <w:rPr>
                <w:rFonts w:ascii="Tahoma" w:hAnsi="Tahoma" w:cs="Tahoma"/>
                <w:sz w:val="24"/>
              </w:rPr>
            </w:rPrChange>
          </w:rPr>
          <w:delText>medical and surgical history, your medication history, perform a physical exam,</w:delText>
        </w:r>
      </w:del>
    </w:p>
    <w:p w14:paraId="635B1468" w14:textId="77777777" w:rsidR="00DF1436" w:rsidRPr="00BF0E25" w:rsidDel="00BF0E25" w:rsidRDefault="00DF1436" w:rsidP="00DF1436">
      <w:pPr>
        <w:rPr>
          <w:del w:id="107" w:author="Gordon, Bruce G" w:date="2019-02-14T09:07:00Z"/>
          <w:rFonts w:ascii="Tahoma" w:hAnsi="Tahoma" w:cs="Tahoma"/>
          <w:b/>
          <w:sz w:val="24"/>
          <w:rPrChange w:id="108" w:author="Gordon, Bruce G" w:date="2019-02-14T09:07:00Z">
            <w:rPr>
              <w:del w:id="109" w:author="Gordon, Bruce G" w:date="2019-02-14T09:07:00Z"/>
              <w:rFonts w:ascii="Tahoma" w:hAnsi="Tahoma" w:cs="Tahoma"/>
              <w:sz w:val="24"/>
            </w:rPr>
          </w:rPrChange>
        </w:rPr>
      </w:pPr>
      <w:del w:id="110" w:author="Gordon, Bruce G" w:date="2019-02-14T09:07:00Z">
        <w:r w:rsidRPr="00BF0E25" w:rsidDel="00BF0E25">
          <w:rPr>
            <w:rFonts w:ascii="Tahoma" w:hAnsi="Tahoma" w:cs="Tahoma"/>
            <w:b/>
            <w:sz w:val="24"/>
            <w:rPrChange w:id="111" w:author="Gordon, Bruce G" w:date="2019-02-14T09:07:00Z">
              <w:rPr>
                <w:rFonts w:ascii="Tahoma" w:hAnsi="Tahoma" w:cs="Tahoma"/>
                <w:sz w:val="24"/>
              </w:rPr>
            </w:rPrChange>
          </w:rPr>
          <w:delText>administer a quality of life assessment, take your vital signs, and an</w:delText>
        </w:r>
      </w:del>
    </w:p>
    <w:p w14:paraId="382AD7D0" w14:textId="77777777" w:rsidR="00DF1436" w:rsidRPr="00BF0E25" w:rsidDel="00BF0E25" w:rsidRDefault="00DF1436" w:rsidP="00DF1436">
      <w:pPr>
        <w:rPr>
          <w:del w:id="112" w:author="Gordon, Bruce G" w:date="2019-02-14T09:07:00Z"/>
          <w:rFonts w:ascii="Tahoma" w:hAnsi="Tahoma" w:cs="Tahoma"/>
          <w:b/>
          <w:sz w:val="24"/>
          <w:rPrChange w:id="113" w:author="Gordon, Bruce G" w:date="2019-02-14T09:07:00Z">
            <w:rPr>
              <w:del w:id="114" w:author="Gordon, Bruce G" w:date="2019-02-14T09:07:00Z"/>
              <w:rFonts w:ascii="Tahoma" w:hAnsi="Tahoma" w:cs="Tahoma"/>
              <w:sz w:val="24"/>
            </w:rPr>
          </w:rPrChange>
        </w:rPr>
      </w:pPr>
      <w:del w:id="115" w:author="Gordon, Bruce G" w:date="2019-02-14T09:07:00Z">
        <w:r w:rsidRPr="00BF0E25" w:rsidDel="00BF0E25">
          <w:rPr>
            <w:rFonts w:ascii="Tahoma" w:hAnsi="Tahoma" w:cs="Tahoma"/>
            <w:b/>
            <w:sz w:val="24"/>
            <w:rPrChange w:id="116" w:author="Gordon, Bruce G" w:date="2019-02-14T09:07:00Z">
              <w:rPr>
                <w:rFonts w:ascii="Tahoma" w:hAnsi="Tahoma" w:cs="Tahoma"/>
                <w:sz w:val="24"/>
              </w:rPr>
            </w:rPrChange>
          </w:rPr>
          <w:delText>Electrocardiogram (ECG) will be done to check your heart rhythm and rate. There will</w:delText>
        </w:r>
      </w:del>
    </w:p>
    <w:p w14:paraId="5EA60DF8" w14:textId="77777777" w:rsidR="00DF1436" w:rsidRPr="00BF0E25" w:rsidDel="00BF0E25" w:rsidRDefault="00DF1436" w:rsidP="00DF1436">
      <w:pPr>
        <w:rPr>
          <w:del w:id="117" w:author="Gordon, Bruce G" w:date="2019-02-14T09:07:00Z"/>
          <w:rFonts w:ascii="Tahoma" w:hAnsi="Tahoma" w:cs="Tahoma"/>
          <w:b/>
          <w:sz w:val="24"/>
          <w:rPrChange w:id="118" w:author="Gordon, Bruce G" w:date="2019-02-14T09:07:00Z">
            <w:rPr>
              <w:del w:id="119" w:author="Gordon, Bruce G" w:date="2019-02-14T09:07:00Z"/>
              <w:rFonts w:ascii="Tahoma" w:hAnsi="Tahoma" w:cs="Tahoma"/>
              <w:sz w:val="24"/>
            </w:rPr>
          </w:rPrChange>
        </w:rPr>
      </w:pPr>
      <w:del w:id="120" w:author="Gordon, Bruce G" w:date="2019-02-14T09:07:00Z">
        <w:r w:rsidRPr="00BF0E25" w:rsidDel="00BF0E25">
          <w:rPr>
            <w:rFonts w:ascii="Tahoma" w:hAnsi="Tahoma" w:cs="Tahoma"/>
            <w:b/>
            <w:sz w:val="24"/>
            <w:rPrChange w:id="121" w:author="Gordon, Bruce G" w:date="2019-02-14T09:07:00Z">
              <w:rPr>
                <w:rFonts w:ascii="Tahoma" w:hAnsi="Tahoma" w:cs="Tahoma"/>
                <w:sz w:val="24"/>
              </w:rPr>
            </w:rPrChange>
          </w:rPr>
          <w:delText>be a blood sample and a Buccal swab taken, as well as tumor tissue collection and</w:delText>
        </w:r>
      </w:del>
    </w:p>
    <w:p w14:paraId="2372C0E8" w14:textId="77777777" w:rsidR="00DF1436" w:rsidRPr="00BF0E25" w:rsidDel="00BF0E25" w:rsidRDefault="00DF1436" w:rsidP="00DF1436">
      <w:pPr>
        <w:rPr>
          <w:del w:id="122" w:author="Gordon, Bruce G" w:date="2019-02-14T09:07:00Z"/>
          <w:rFonts w:ascii="Tahoma" w:hAnsi="Tahoma" w:cs="Tahoma"/>
          <w:b/>
          <w:sz w:val="24"/>
          <w:rPrChange w:id="123" w:author="Gordon, Bruce G" w:date="2019-02-14T09:07:00Z">
            <w:rPr>
              <w:del w:id="124" w:author="Gordon, Bruce G" w:date="2019-02-14T09:07:00Z"/>
              <w:rFonts w:ascii="Tahoma" w:hAnsi="Tahoma" w:cs="Tahoma"/>
              <w:sz w:val="24"/>
            </w:rPr>
          </w:rPrChange>
        </w:rPr>
      </w:pPr>
      <w:del w:id="125" w:author="Gordon, Bruce G" w:date="2019-02-14T09:07:00Z">
        <w:r w:rsidRPr="00BF0E25" w:rsidDel="00BF0E25">
          <w:rPr>
            <w:rFonts w:ascii="Tahoma" w:hAnsi="Tahoma" w:cs="Tahoma"/>
            <w:b/>
            <w:sz w:val="24"/>
            <w:rPrChange w:id="126" w:author="Gordon, Bruce G" w:date="2019-02-14T09:07:00Z">
              <w:rPr>
                <w:rFonts w:ascii="Tahoma" w:hAnsi="Tahoma" w:cs="Tahoma"/>
                <w:sz w:val="24"/>
              </w:rPr>
            </w:rPrChange>
          </w:rPr>
          <w:delText>an optional tumor biopsy. A pregnancy test will be performed on child bearing aged</w:delText>
        </w:r>
      </w:del>
    </w:p>
    <w:p w14:paraId="045F47A5" w14:textId="77777777" w:rsidR="00DF1436" w:rsidRPr="00BF0E25" w:rsidDel="00BF0E25" w:rsidRDefault="00DF1436" w:rsidP="00DF1436">
      <w:pPr>
        <w:rPr>
          <w:del w:id="127" w:author="Gordon, Bruce G" w:date="2019-02-14T09:07:00Z"/>
          <w:rFonts w:ascii="Tahoma" w:hAnsi="Tahoma" w:cs="Tahoma"/>
          <w:b/>
          <w:sz w:val="24"/>
          <w:rPrChange w:id="128" w:author="Gordon, Bruce G" w:date="2019-02-14T09:07:00Z">
            <w:rPr>
              <w:del w:id="129" w:author="Gordon, Bruce G" w:date="2019-02-14T09:07:00Z"/>
              <w:rFonts w:ascii="Tahoma" w:hAnsi="Tahoma" w:cs="Tahoma"/>
              <w:sz w:val="24"/>
            </w:rPr>
          </w:rPrChange>
        </w:rPr>
      </w:pPr>
      <w:del w:id="130" w:author="Gordon, Bruce G" w:date="2019-02-14T09:07:00Z">
        <w:r w:rsidRPr="00BF0E25" w:rsidDel="00BF0E25">
          <w:rPr>
            <w:rFonts w:ascii="Tahoma" w:hAnsi="Tahoma" w:cs="Tahoma"/>
            <w:b/>
            <w:sz w:val="24"/>
            <w:rPrChange w:id="131" w:author="Gordon, Bruce G" w:date="2019-02-14T09:07:00Z">
              <w:rPr>
                <w:rFonts w:ascii="Tahoma" w:hAnsi="Tahoma" w:cs="Tahoma"/>
                <w:sz w:val="24"/>
              </w:rPr>
            </w:rPrChange>
          </w:rPr>
          <w:delText>females. Medications will be reviewed to determine if there are any concomitant</w:delText>
        </w:r>
      </w:del>
    </w:p>
    <w:p w14:paraId="564C43BB" w14:textId="77777777" w:rsidR="00DF1436" w:rsidRPr="00BF0E25" w:rsidDel="00BF0E25" w:rsidRDefault="00DF1436" w:rsidP="00DF1436">
      <w:pPr>
        <w:rPr>
          <w:del w:id="132" w:author="Gordon, Bruce G" w:date="2019-02-14T09:07:00Z"/>
          <w:rFonts w:ascii="Tahoma" w:hAnsi="Tahoma" w:cs="Tahoma"/>
          <w:b/>
          <w:sz w:val="24"/>
          <w:rPrChange w:id="133" w:author="Gordon, Bruce G" w:date="2019-02-14T09:07:00Z">
            <w:rPr>
              <w:del w:id="134" w:author="Gordon, Bruce G" w:date="2019-02-14T09:07:00Z"/>
              <w:rFonts w:ascii="Tahoma" w:hAnsi="Tahoma" w:cs="Tahoma"/>
              <w:sz w:val="24"/>
            </w:rPr>
          </w:rPrChange>
        </w:rPr>
      </w:pPr>
      <w:del w:id="135" w:author="Gordon, Bruce G" w:date="2019-02-14T09:07:00Z">
        <w:r w:rsidRPr="00BF0E25" w:rsidDel="00BF0E25">
          <w:rPr>
            <w:rFonts w:ascii="Tahoma" w:hAnsi="Tahoma" w:cs="Tahoma"/>
            <w:b/>
            <w:sz w:val="24"/>
            <w:rPrChange w:id="136" w:author="Gordon, Bruce G" w:date="2019-02-14T09:07:00Z">
              <w:rPr>
                <w:rFonts w:ascii="Tahoma" w:hAnsi="Tahoma" w:cs="Tahoma"/>
                <w:sz w:val="24"/>
              </w:rPr>
            </w:rPrChange>
          </w:rPr>
          <w:delText>medications that you take.</w:delText>
        </w:r>
      </w:del>
    </w:p>
    <w:p w14:paraId="46CF3F04" w14:textId="77777777" w:rsidR="00DF1436" w:rsidRPr="00BF0E25" w:rsidDel="00BF0E25" w:rsidRDefault="00DF1436" w:rsidP="00DF1436">
      <w:pPr>
        <w:rPr>
          <w:del w:id="137" w:author="Gordon, Bruce G" w:date="2019-02-14T09:07:00Z"/>
          <w:rFonts w:ascii="Tahoma" w:hAnsi="Tahoma" w:cs="Tahoma"/>
          <w:b/>
          <w:sz w:val="24"/>
          <w:rPrChange w:id="138" w:author="Gordon, Bruce G" w:date="2019-02-14T09:07:00Z">
            <w:rPr>
              <w:del w:id="139" w:author="Gordon, Bruce G" w:date="2019-02-14T09:07:00Z"/>
              <w:rFonts w:ascii="Tahoma" w:hAnsi="Tahoma" w:cs="Tahoma"/>
              <w:sz w:val="24"/>
            </w:rPr>
          </w:rPrChange>
        </w:rPr>
      </w:pPr>
      <w:del w:id="140" w:author="Gordon, Bruce G" w:date="2019-02-14T09:07:00Z">
        <w:r w:rsidRPr="00BF0E25" w:rsidDel="00BF0E25">
          <w:rPr>
            <w:rFonts w:ascii="Tahoma" w:hAnsi="Tahoma" w:cs="Tahoma"/>
            <w:b/>
            <w:sz w:val="24"/>
            <w:rPrChange w:id="141" w:author="Gordon, Bruce G" w:date="2019-02-14T09:07:00Z">
              <w:rPr>
                <w:rFonts w:ascii="Tahoma" w:hAnsi="Tahoma" w:cs="Tahoma"/>
                <w:sz w:val="24"/>
              </w:rPr>
            </w:rPrChange>
          </w:rPr>
          <w:delText>Treatment</w:delText>
        </w:r>
      </w:del>
    </w:p>
    <w:p w14:paraId="17B14D61" w14:textId="77777777" w:rsidR="00DF1436" w:rsidRPr="00BF0E25" w:rsidDel="00BF0E25" w:rsidRDefault="00DF1436" w:rsidP="00DF1436">
      <w:pPr>
        <w:rPr>
          <w:del w:id="142" w:author="Gordon, Bruce G" w:date="2019-02-14T09:07:00Z"/>
          <w:rFonts w:ascii="Tahoma" w:hAnsi="Tahoma" w:cs="Tahoma"/>
          <w:b/>
          <w:sz w:val="24"/>
          <w:rPrChange w:id="143" w:author="Gordon, Bruce G" w:date="2019-02-14T09:07:00Z">
            <w:rPr>
              <w:del w:id="144" w:author="Gordon, Bruce G" w:date="2019-02-14T09:07:00Z"/>
              <w:rFonts w:ascii="Tahoma" w:hAnsi="Tahoma" w:cs="Tahoma"/>
              <w:sz w:val="24"/>
            </w:rPr>
          </w:rPrChange>
        </w:rPr>
      </w:pPr>
      <w:del w:id="145" w:author="Gordon, Bruce G" w:date="2019-02-14T09:07:00Z">
        <w:r w:rsidRPr="00BF0E25" w:rsidDel="00BF0E25">
          <w:rPr>
            <w:rFonts w:ascii="Tahoma" w:hAnsi="Tahoma" w:cs="Tahoma"/>
            <w:b/>
            <w:sz w:val="24"/>
            <w:rPrChange w:id="146" w:author="Gordon, Bruce G" w:date="2019-02-14T09:07:00Z">
              <w:rPr>
                <w:rFonts w:ascii="Tahoma" w:hAnsi="Tahoma" w:cs="Tahoma"/>
                <w:sz w:val="24"/>
              </w:rPr>
            </w:rPrChange>
          </w:rPr>
          <w:delText>During your on-treatment visits you may receive the study drug and will have multiple</w:delText>
        </w:r>
      </w:del>
    </w:p>
    <w:p w14:paraId="07F23C50" w14:textId="77777777" w:rsidR="00DF1436" w:rsidRPr="00BF0E25" w:rsidDel="00BF0E25" w:rsidRDefault="00DF1436" w:rsidP="00DF1436">
      <w:pPr>
        <w:rPr>
          <w:del w:id="147" w:author="Gordon, Bruce G" w:date="2019-02-14T09:07:00Z"/>
          <w:rFonts w:ascii="Tahoma" w:hAnsi="Tahoma" w:cs="Tahoma"/>
          <w:b/>
          <w:sz w:val="24"/>
          <w:rPrChange w:id="148" w:author="Gordon, Bruce G" w:date="2019-02-14T09:07:00Z">
            <w:rPr>
              <w:del w:id="149" w:author="Gordon, Bruce G" w:date="2019-02-14T09:07:00Z"/>
              <w:rFonts w:ascii="Tahoma" w:hAnsi="Tahoma" w:cs="Tahoma"/>
              <w:sz w:val="24"/>
            </w:rPr>
          </w:rPrChange>
        </w:rPr>
      </w:pPr>
      <w:del w:id="150" w:author="Gordon, Bruce G" w:date="2019-02-14T09:07:00Z">
        <w:r w:rsidRPr="00BF0E25" w:rsidDel="00BF0E25">
          <w:rPr>
            <w:rFonts w:ascii="Tahoma" w:hAnsi="Tahoma" w:cs="Tahoma"/>
            <w:b/>
            <w:sz w:val="24"/>
            <w:rPrChange w:id="151" w:author="Gordon, Bruce G" w:date="2019-02-14T09:07:00Z">
              <w:rPr>
                <w:rFonts w:ascii="Tahoma" w:hAnsi="Tahoma" w:cs="Tahoma"/>
                <w:sz w:val="24"/>
              </w:rPr>
            </w:rPrChange>
          </w:rPr>
          <w:delText>tests performed. Your study team will administer quality of life assessments, perform</w:delText>
        </w:r>
      </w:del>
    </w:p>
    <w:p w14:paraId="730073C5" w14:textId="77777777" w:rsidR="00DF1436" w:rsidRPr="00BF0E25" w:rsidDel="00BF0E25" w:rsidRDefault="00DF1436" w:rsidP="00DF1436">
      <w:pPr>
        <w:rPr>
          <w:del w:id="152" w:author="Gordon, Bruce G" w:date="2019-02-14T09:07:00Z"/>
          <w:rFonts w:ascii="Tahoma" w:hAnsi="Tahoma" w:cs="Tahoma"/>
          <w:b/>
          <w:sz w:val="24"/>
          <w:rPrChange w:id="153" w:author="Gordon, Bruce G" w:date="2019-02-14T09:07:00Z">
            <w:rPr>
              <w:del w:id="154" w:author="Gordon, Bruce G" w:date="2019-02-14T09:07:00Z"/>
              <w:rFonts w:ascii="Tahoma" w:hAnsi="Tahoma" w:cs="Tahoma"/>
              <w:sz w:val="24"/>
            </w:rPr>
          </w:rPrChange>
        </w:rPr>
      </w:pPr>
      <w:del w:id="155" w:author="Gordon, Bruce G" w:date="2019-02-14T09:07:00Z">
        <w:r w:rsidRPr="00BF0E25" w:rsidDel="00BF0E25">
          <w:rPr>
            <w:rFonts w:ascii="Tahoma" w:hAnsi="Tahoma" w:cs="Tahoma"/>
            <w:b/>
            <w:sz w:val="24"/>
            <w:rPrChange w:id="156" w:author="Gordon, Bruce G" w:date="2019-02-14T09:07:00Z">
              <w:rPr>
                <w:rFonts w:ascii="Tahoma" w:hAnsi="Tahoma" w:cs="Tahoma"/>
                <w:sz w:val="24"/>
              </w:rPr>
            </w:rPrChange>
          </w:rPr>
          <w:delText>a physical exam, and perform an ECG. The study team will also take your vital signs,</w:delText>
        </w:r>
      </w:del>
    </w:p>
    <w:p w14:paraId="73663AEF" w14:textId="77777777" w:rsidR="00DF1436" w:rsidRPr="00BF0E25" w:rsidDel="00BF0E25" w:rsidRDefault="00DF1436" w:rsidP="00DF1436">
      <w:pPr>
        <w:rPr>
          <w:del w:id="157" w:author="Gordon, Bruce G" w:date="2019-02-14T09:07:00Z"/>
          <w:rFonts w:ascii="Tahoma" w:hAnsi="Tahoma" w:cs="Tahoma"/>
          <w:b/>
          <w:sz w:val="24"/>
          <w:rPrChange w:id="158" w:author="Gordon, Bruce G" w:date="2019-02-14T09:07:00Z">
            <w:rPr>
              <w:del w:id="159" w:author="Gordon, Bruce G" w:date="2019-02-14T09:07:00Z"/>
              <w:rFonts w:ascii="Tahoma" w:hAnsi="Tahoma" w:cs="Tahoma"/>
              <w:sz w:val="24"/>
            </w:rPr>
          </w:rPrChange>
        </w:rPr>
      </w:pPr>
      <w:del w:id="160" w:author="Gordon, Bruce G" w:date="2019-02-14T09:07:00Z">
        <w:r w:rsidRPr="00BF0E25" w:rsidDel="00BF0E25">
          <w:rPr>
            <w:rFonts w:ascii="Tahoma" w:hAnsi="Tahoma" w:cs="Tahoma"/>
            <w:b/>
            <w:sz w:val="24"/>
            <w:rPrChange w:id="161" w:author="Gordon, Bruce G" w:date="2019-02-14T09:07:00Z">
              <w:rPr>
                <w:rFonts w:ascii="Tahoma" w:hAnsi="Tahoma" w:cs="Tahoma"/>
                <w:sz w:val="24"/>
              </w:rPr>
            </w:rPrChange>
          </w:rPr>
          <w:delText>administer a pregnancy test to all child bearing aged females, and blood samples will</w:delText>
        </w:r>
      </w:del>
    </w:p>
    <w:p w14:paraId="33EFD218" w14:textId="77777777" w:rsidR="00DF1436" w:rsidRPr="00BF0E25" w:rsidDel="00BF0E25" w:rsidRDefault="00DF1436" w:rsidP="00DF1436">
      <w:pPr>
        <w:rPr>
          <w:del w:id="162" w:author="Gordon, Bruce G" w:date="2019-02-14T09:07:00Z"/>
          <w:rFonts w:ascii="Tahoma" w:hAnsi="Tahoma" w:cs="Tahoma"/>
          <w:b/>
          <w:sz w:val="24"/>
          <w:rPrChange w:id="163" w:author="Gordon, Bruce G" w:date="2019-02-14T09:07:00Z">
            <w:rPr>
              <w:del w:id="164" w:author="Gordon, Bruce G" w:date="2019-02-14T09:07:00Z"/>
              <w:rFonts w:ascii="Tahoma" w:hAnsi="Tahoma" w:cs="Tahoma"/>
              <w:sz w:val="24"/>
            </w:rPr>
          </w:rPrChange>
        </w:rPr>
      </w:pPr>
      <w:del w:id="165" w:author="Gordon, Bruce G" w:date="2019-02-14T09:07:00Z">
        <w:r w:rsidRPr="00BF0E25" w:rsidDel="00BF0E25">
          <w:rPr>
            <w:rFonts w:ascii="Tahoma" w:hAnsi="Tahoma" w:cs="Tahoma"/>
            <w:b/>
            <w:sz w:val="24"/>
            <w:rPrChange w:id="166" w:author="Gordon, Bruce G" w:date="2019-02-14T09:07:00Z">
              <w:rPr>
                <w:rFonts w:ascii="Tahoma" w:hAnsi="Tahoma" w:cs="Tahoma"/>
                <w:sz w:val="24"/>
              </w:rPr>
            </w:rPrChange>
          </w:rPr>
          <w:delText>be taken.</w:delText>
        </w:r>
      </w:del>
    </w:p>
    <w:p w14:paraId="125BB285" w14:textId="77777777" w:rsidR="00DF1436" w:rsidRPr="00BF0E25" w:rsidDel="00BF0E25" w:rsidRDefault="00DF1436" w:rsidP="00DF1436">
      <w:pPr>
        <w:rPr>
          <w:del w:id="167" w:author="Gordon, Bruce G" w:date="2019-02-14T09:07:00Z"/>
          <w:rFonts w:ascii="Tahoma" w:hAnsi="Tahoma" w:cs="Tahoma"/>
          <w:b/>
          <w:sz w:val="24"/>
          <w:rPrChange w:id="168" w:author="Gordon, Bruce G" w:date="2019-02-14T09:07:00Z">
            <w:rPr>
              <w:del w:id="169" w:author="Gordon, Bruce G" w:date="2019-02-14T09:07:00Z"/>
              <w:rFonts w:ascii="Tahoma" w:hAnsi="Tahoma" w:cs="Tahoma"/>
              <w:sz w:val="24"/>
            </w:rPr>
          </w:rPrChange>
        </w:rPr>
      </w:pPr>
      <w:del w:id="170" w:author="Gordon, Bruce G" w:date="2019-02-14T09:07:00Z">
        <w:r w:rsidRPr="00BF0E25" w:rsidDel="00BF0E25">
          <w:rPr>
            <w:rFonts w:ascii="Tahoma" w:hAnsi="Tahoma" w:cs="Tahoma"/>
            <w:b/>
            <w:sz w:val="24"/>
            <w:rPrChange w:id="171" w:author="Gordon, Bruce G" w:date="2019-02-14T09:07:00Z">
              <w:rPr>
                <w:rFonts w:ascii="Tahoma" w:hAnsi="Tahoma" w:cs="Tahoma"/>
                <w:sz w:val="24"/>
              </w:rPr>
            </w:rPrChange>
          </w:rPr>
          <w:delText>End of Study</w:delText>
        </w:r>
      </w:del>
    </w:p>
    <w:p w14:paraId="62DC5CF3" w14:textId="77777777" w:rsidR="00DF1436" w:rsidRPr="00BF0E25" w:rsidDel="00BF0E25" w:rsidRDefault="00DF1436" w:rsidP="00DF1436">
      <w:pPr>
        <w:rPr>
          <w:del w:id="172" w:author="Gordon, Bruce G" w:date="2019-02-14T09:07:00Z"/>
          <w:rFonts w:ascii="Tahoma" w:hAnsi="Tahoma" w:cs="Tahoma"/>
          <w:b/>
          <w:sz w:val="24"/>
          <w:rPrChange w:id="173" w:author="Gordon, Bruce G" w:date="2019-02-14T09:07:00Z">
            <w:rPr>
              <w:del w:id="174" w:author="Gordon, Bruce G" w:date="2019-02-14T09:07:00Z"/>
              <w:rFonts w:ascii="Tahoma" w:hAnsi="Tahoma" w:cs="Tahoma"/>
              <w:sz w:val="24"/>
            </w:rPr>
          </w:rPrChange>
        </w:rPr>
      </w:pPr>
      <w:del w:id="175" w:author="Gordon, Bruce G" w:date="2019-02-14T09:07:00Z">
        <w:r w:rsidRPr="00BF0E25" w:rsidDel="00BF0E25">
          <w:rPr>
            <w:rFonts w:ascii="Tahoma" w:hAnsi="Tahoma" w:cs="Tahoma"/>
            <w:b/>
            <w:sz w:val="24"/>
            <w:rPrChange w:id="176" w:author="Gordon, Bruce G" w:date="2019-02-14T09:07:00Z">
              <w:rPr>
                <w:rFonts w:ascii="Tahoma" w:hAnsi="Tahoma" w:cs="Tahoma"/>
                <w:sz w:val="24"/>
              </w:rPr>
            </w:rPrChange>
          </w:rPr>
          <w:delText>You will be asked to return to the study site approximately 28 days after the last dose</w:delText>
        </w:r>
      </w:del>
    </w:p>
    <w:p w14:paraId="3AE6BECE" w14:textId="77777777" w:rsidR="00DF1436" w:rsidRPr="00BF0E25" w:rsidDel="00BF0E25" w:rsidRDefault="00DF1436" w:rsidP="00DF1436">
      <w:pPr>
        <w:rPr>
          <w:del w:id="177" w:author="Gordon, Bruce G" w:date="2019-02-14T09:07:00Z"/>
          <w:rFonts w:ascii="Tahoma" w:hAnsi="Tahoma" w:cs="Tahoma"/>
          <w:b/>
          <w:sz w:val="24"/>
          <w:rPrChange w:id="178" w:author="Gordon, Bruce G" w:date="2019-02-14T09:07:00Z">
            <w:rPr>
              <w:del w:id="179" w:author="Gordon, Bruce G" w:date="2019-02-14T09:07:00Z"/>
              <w:rFonts w:ascii="Tahoma" w:hAnsi="Tahoma" w:cs="Tahoma"/>
              <w:sz w:val="24"/>
            </w:rPr>
          </w:rPrChange>
        </w:rPr>
      </w:pPr>
      <w:del w:id="180" w:author="Gordon, Bruce G" w:date="2019-02-14T09:07:00Z">
        <w:r w:rsidRPr="00BF0E25" w:rsidDel="00BF0E25">
          <w:rPr>
            <w:rFonts w:ascii="Tahoma" w:hAnsi="Tahoma" w:cs="Tahoma"/>
            <w:b/>
            <w:sz w:val="24"/>
            <w:rPrChange w:id="181" w:author="Gordon, Bruce G" w:date="2019-02-14T09:07:00Z">
              <w:rPr>
                <w:rFonts w:ascii="Tahoma" w:hAnsi="Tahoma" w:cs="Tahoma"/>
                <w:sz w:val="24"/>
              </w:rPr>
            </w:rPrChange>
          </w:rPr>
          <w:delText>of AG-636. During this visit you may be assessed like an on-treatment visit.</w:delText>
        </w:r>
      </w:del>
    </w:p>
    <w:p w14:paraId="4132A739" w14:textId="77777777" w:rsidR="00DF1436" w:rsidRDefault="00DF1436" w:rsidP="00DF1436">
      <w:pPr>
        <w:rPr>
          <w:ins w:id="182" w:author="Gordon, Bruce G" w:date="2019-02-14T09:08:00Z"/>
          <w:rFonts w:ascii="Tahoma" w:hAnsi="Tahoma" w:cs="Tahoma"/>
          <w:b/>
          <w:sz w:val="24"/>
        </w:rPr>
      </w:pPr>
      <w:r w:rsidRPr="00BF0E25">
        <w:rPr>
          <w:rFonts w:ascii="Tahoma" w:hAnsi="Tahoma" w:cs="Tahoma"/>
          <w:b/>
          <w:sz w:val="24"/>
          <w:rPrChange w:id="183" w:author="Gordon, Bruce G" w:date="2019-02-14T09:07:00Z">
            <w:rPr>
              <w:rFonts w:ascii="Tahoma" w:hAnsi="Tahoma" w:cs="Tahoma"/>
              <w:sz w:val="24"/>
            </w:rPr>
          </w:rPrChange>
        </w:rPr>
        <w:t>Risks and Side Effects</w:t>
      </w:r>
    </w:p>
    <w:p w14:paraId="10A2223D" w14:textId="77777777" w:rsidR="001836EB" w:rsidRDefault="00404447">
      <w:pPr>
        <w:spacing w:line="276" w:lineRule="auto"/>
        <w:rPr>
          <w:ins w:id="184" w:author="Gordon, Bruce G" w:date="2019-02-19T14:15:00Z"/>
          <w:rFonts w:ascii="Tahoma" w:hAnsi="Tahoma" w:cs="Tahoma"/>
          <w:sz w:val="24"/>
        </w:rPr>
        <w:pPrChange w:id="185" w:author="Gordon, Bruce G" w:date="2019-02-14T09:19:00Z">
          <w:pPr/>
        </w:pPrChange>
      </w:pPr>
      <w:ins w:id="186" w:author="Gordon, Bruce G" w:date="2019-02-14T09:19:00Z">
        <w:r w:rsidRPr="00DF1436">
          <w:rPr>
            <w:rFonts w:ascii="Tahoma" w:hAnsi="Tahoma" w:cs="Tahoma"/>
            <w:sz w:val="24"/>
          </w:rPr>
          <w:t xml:space="preserve">There is </w:t>
        </w:r>
        <w:r>
          <w:rPr>
            <w:rFonts w:ascii="Tahoma" w:hAnsi="Tahoma" w:cs="Tahoma"/>
            <w:sz w:val="24"/>
          </w:rPr>
          <w:t>n</w:t>
        </w:r>
        <w:r w:rsidRPr="00DF1436">
          <w:rPr>
            <w:rFonts w:ascii="Tahoma" w:hAnsi="Tahoma" w:cs="Tahoma"/>
            <w:sz w:val="24"/>
          </w:rPr>
          <w:t xml:space="preserve">o experience in humans with </w:t>
        </w:r>
      </w:ins>
      <w:ins w:id="187" w:author="Gordon, Bruce G" w:date="2019-02-19T14:14:00Z">
        <w:r w:rsidR="001836EB">
          <w:rPr>
            <w:rFonts w:ascii="Tahoma" w:hAnsi="Tahoma" w:cs="Tahoma"/>
            <w:sz w:val="24"/>
          </w:rPr>
          <w:t>XYZ-123</w:t>
        </w:r>
      </w:ins>
      <w:ins w:id="188" w:author="Gordon, Bruce G" w:date="2019-02-14T09:19:00Z">
        <w:r>
          <w:rPr>
            <w:rFonts w:ascii="Tahoma" w:hAnsi="Tahoma" w:cs="Tahoma"/>
            <w:sz w:val="24"/>
          </w:rPr>
          <w:t xml:space="preserve">. In </w:t>
        </w:r>
        <w:proofErr w:type="gramStart"/>
        <w:r>
          <w:rPr>
            <w:rFonts w:ascii="Tahoma" w:hAnsi="Tahoma" w:cs="Tahoma"/>
            <w:sz w:val="24"/>
          </w:rPr>
          <w:t>animals</w:t>
        </w:r>
        <w:proofErr w:type="gramEnd"/>
        <w:r>
          <w:rPr>
            <w:rFonts w:ascii="Tahoma" w:hAnsi="Tahoma" w:cs="Tahoma"/>
            <w:sz w:val="24"/>
          </w:rPr>
          <w:t xml:space="preserve"> side effects have included diarrhea, mouth sores, rash, damage to kidneys and liver, and low blood counts leading to risk of bleeding or infection</w:t>
        </w:r>
      </w:ins>
      <w:ins w:id="189" w:author="Gordon, Bruce G" w:date="2019-02-19T14:14:00Z">
        <w:r w:rsidR="001836EB">
          <w:rPr>
            <w:rFonts w:ascii="Tahoma" w:hAnsi="Tahoma" w:cs="Tahoma"/>
            <w:sz w:val="24"/>
          </w:rPr>
          <w:t>.  Similar drugs in people cause the same side effects.</w:t>
        </w:r>
      </w:ins>
    </w:p>
    <w:p w14:paraId="4D6D83EE" w14:textId="7E67224D" w:rsidR="00BF0E25" w:rsidRPr="00404447" w:rsidRDefault="00404447">
      <w:pPr>
        <w:spacing w:line="276" w:lineRule="auto"/>
        <w:rPr>
          <w:ins w:id="190" w:author="Gordon, Bruce G" w:date="2019-02-14T09:08:00Z"/>
          <w:rFonts w:ascii="Tahoma" w:hAnsi="Tahoma" w:cs="Tahoma"/>
          <w:sz w:val="24"/>
          <w:rPrChange w:id="191" w:author="Gordon, Bruce G" w:date="2019-02-14T09:16:00Z">
            <w:rPr>
              <w:ins w:id="192" w:author="Gordon, Bruce G" w:date="2019-02-14T09:08:00Z"/>
              <w:rFonts w:ascii="Tahoma" w:hAnsi="Tahoma" w:cs="Tahoma"/>
              <w:b/>
              <w:sz w:val="24"/>
            </w:rPr>
          </w:rPrChange>
        </w:rPr>
        <w:pPrChange w:id="193" w:author="Gordon, Bruce G" w:date="2019-02-14T09:19:00Z">
          <w:pPr/>
        </w:pPrChange>
      </w:pPr>
      <w:ins w:id="194" w:author="Gordon, Bruce G" w:date="2019-02-14T09:16:00Z">
        <w:r w:rsidRPr="00404447">
          <w:rPr>
            <w:rFonts w:ascii="Tahoma" w:hAnsi="Tahoma" w:cs="Tahoma"/>
            <w:sz w:val="24"/>
            <w:rPrChange w:id="195" w:author="Gordon, Bruce G" w:date="2019-02-14T09:16:00Z">
              <w:rPr>
                <w:rFonts w:ascii="Tahoma" w:hAnsi="Tahoma" w:cs="Tahoma"/>
                <w:b/>
                <w:sz w:val="24"/>
              </w:rPr>
            </w:rPrChange>
          </w:rPr>
          <w:lastRenderedPageBreak/>
          <w:t xml:space="preserve">The dose of </w:t>
        </w:r>
      </w:ins>
      <w:ins w:id="196" w:author="Gordon, Bruce G" w:date="2019-02-19T14:15:00Z">
        <w:r w:rsidR="001836EB">
          <w:rPr>
            <w:rFonts w:ascii="Tahoma" w:hAnsi="Tahoma" w:cs="Tahoma"/>
            <w:sz w:val="24"/>
          </w:rPr>
          <w:t>XYZ-123</w:t>
        </w:r>
      </w:ins>
      <w:ins w:id="197" w:author="Gordon, Bruce G" w:date="2019-02-14T09:16:00Z">
        <w:r w:rsidRPr="00404447">
          <w:rPr>
            <w:rFonts w:ascii="Tahoma" w:hAnsi="Tahoma" w:cs="Tahoma"/>
            <w:sz w:val="24"/>
            <w:rPrChange w:id="198" w:author="Gordon, Bruce G" w:date="2019-02-14T09:16:00Z">
              <w:rPr>
                <w:rFonts w:ascii="Tahoma" w:hAnsi="Tahoma" w:cs="Tahoma"/>
                <w:b/>
                <w:sz w:val="24"/>
              </w:rPr>
            </w:rPrChange>
          </w:rPr>
          <w:t xml:space="preserve"> </w:t>
        </w:r>
        <w:proofErr w:type="gramStart"/>
        <w:r w:rsidRPr="00404447">
          <w:rPr>
            <w:rFonts w:ascii="Tahoma" w:hAnsi="Tahoma" w:cs="Tahoma"/>
            <w:sz w:val="24"/>
            <w:rPrChange w:id="199" w:author="Gordon, Bruce G" w:date="2019-02-14T09:16:00Z">
              <w:rPr>
                <w:rFonts w:ascii="Tahoma" w:hAnsi="Tahoma" w:cs="Tahoma"/>
                <w:b/>
                <w:sz w:val="24"/>
              </w:rPr>
            </w:rPrChange>
          </w:rPr>
          <w:t>will be increased</w:t>
        </w:r>
        <w:proofErr w:type="gramEnd"/>
        <w:r w:rsidRPr="00404447">
          <w:rPr>
            <w:rFonts w:ascii="Tahoma" w:hAnsi="Tahoma" w:cs="Tahoma"/>
            <w:sz w:val="24"/>
            <w:rPrChange w:id="200" w:author="Gordon, Bruce G" w:date="2019-02-14T09:16:00Z">
              <w:rPr>
                <w:rFonts w:ascii="Tahoma" w:hAnsi="Tahoma" w:cs="Tahoma"/>
                <w:b/>
                <w:sz w:val="24"/>
              </w:rPr>
            </w:rPrChange>
          </w:rPr>
          <w:t xml:space="preserve"> with each successive group of subjects in order to see what dose causes side effects. Therefore, depending on when you enter the study (which group you are in) you may get more side effects, or new side effe</w:t>
        </w:r>
        <w:r>
          <w:rPr>
            <w:rFonts w:ascii="Tahoma" w:hAnsi="Tahoma" w:cs="Tahoma"/>
            <w:sz w:val="24"/>
          </w:rPr>
          <w:t>cts, not seen with lower doses.</w:t>
        </w:r>
      </w:ins>
    </w:p>
    <w:p w14:paraId="7D6B0D82" w14:textId="77777777" w:rsidR="00404447" w:rsidRPr="00404447" w:rsidDel="00404447" w:rsidRDefault="00404447">
      <w:pPr>
        <w:rPr>
          <w:del w:id="201" w:author="Gordon, Bruce G" w:date="2019-02-14T09:19:00Z"/>
          <w:moveTo w:id="202" w:author="Gordon, Bruce G" w:date="2019-02-14T09:17:00Z"/>
          <w:rFonts w:ascii="Tahoma" w:hAnsi="Tahoma" w:cs="Tahoma"/>
          <w:b/>
          <w:sz w:val="24"/>
        </w:rPr>
      </w:pPr>
      <w:moveToRangeStart w:id="203" w:author="Gordon, Bruce G" w:date="2019-02-14T09:17:00Z" w:name="move1028257"/>
      <w:moveTo w:id="204" w:author="Gordon, Bruce G" w:date="2019-02-14T09:17:00Z">
        <w:del w:id="205" w:author="Gordon, Bruce G" w:date="2019-02-14T09:19:00Z">
          <w:r w:rsidRPr="00404447" w:rsidDel="00404447">
            <w:rPr>
              <w:rFonts w:ascii="Tahoma" w:hAnsi="Tahoma" w:cs="Tahoma"/>
              <w:b/>
              <w:sz w:val="24"/>
            </w:rPr>
            <w:delText>effects and risks included but are not limited to: fetal toxicity, gastrointestinal toxicity,</w:delText>
          </w:r>
        </w:del>
      </w:moveTo>
    </w:p>
    <w:p w14:paraId="0EF24272" w14:textId="77777777" w:rsidR="00404447" w:rsidRPr="00404447" w:rsidDel="00404447" w:rsidRDefault="00404447">
      <w:pPr>
        <w:rPr>
          <w:del w:id="206" w:author="Gordon, Bruce G" w:date="2019-02-14T09:19:00Z"/>
          <w:moveTo w:id="207" w:author="Gordon, Bruce G" w:date="2019-02-14T09:17:00Z"/>
          <w:rFonts w:ascii="Tahoma" w:hAnsi="Tahoma" w:cs="Tahoma"/>
          <w:b/>
          <w:sz w:val="24"/>
        </w:rPr>
      </w:pPr>
      <w:moveTo w:id="208" w:author="Gordon, Bruce G" w:date="2019-02-14T09:17:00Z">
        <w:del w:id="209" w:author="Gordon, Bruce G" w:date="2019-02-14T09:19:00Z">
          <w:r w:rsidRPr="00404447" w:rsidDel="00404447">
            <w:rPr>
              <w:rFonts w:ascii="Tahoma" w:hAnsi="Tahoma" w:cs="Tahoma"/>
              <w:b/>
              <w:sz w:val="24"/>
            </w:rPr>
            <w:delText>oral toxicity, hematology toxicity, photo toxicity, skin, kidney, and liver toxicity, biopsy</w:delText>
          </w:r>
        </w:del>
      </w:moveTo>
    </w:p>
    <w:p w14:paraId="7EEBB998" w14:textId="77777777" w:rsidR="00BF0E25" w:rsidRPr="00BF0E25" w:rsidDel="00404447" w:rsidRDefault="00404447">
      <w:pPr>
        <w:rPr>
          <w:del w:id="210" w:author="Gordon, Bruce G" w:date="2019-02-14T09:19:00Z"/>
          <w:rFonts w:ascii="Tahoma" w:hAnsi="Tahoma" w:cs="Tahoma"/>
          <w:b/>
          <w:sz w:val="24"/>
          <w:rPrChange w:id="211" w:author="Gordon, Bruce G" w:date="2019-02-14T09:07:00Z">
            <w:rPr>
              <w:del w:id="212" w:author="Gordon, Bruce G" w:date="2019-02-14T09:19:00Z"/>
              <w:rFonts w:ascii="Tahoma" w:hAnsi="Tahoma" w:cs="Tahoma"/>
              <w:sz w:val="24"/>
            </w:rPr>
          </w:rPrChange>
        </w:rPr>
      </w:pPr>
      <w:moveTo w:id="213" w:author="Gordon, Bruce G" w:date="2019-02-14T09:17:00Z">
        <w:del w:id="214" w:author="Gordon, Bruce G" w:date="2019-02-14T09:19:00Z">
          <w:r w:rsidRPr="00404447" w:rsidDel="00404447">
            <w:rPr>
              <w:rFonts w:ascii="Tahoma" w:hAnsi="Tahoma" w:cs="Tahoma"/>
              <w:b/>
              <w:sz w:val="24"/>
            </w:rPr>
            <w:delText>risks, potential drug interactions, and dose-limiting toxicity.</w:delText>
          </w:r>
        </w:del>
      </w:moveTo>
      <w:moveToRangeEnd w:id="203"/>
    </w:p>
    <w:p w14:paraId="343C068A" w14:textId="77777777" w:rsidR="00DF1436" w:rsidRPr="00DF1436" w:rsidDel="00404447" w:rsidRDefault="00DF1436">
      <w:pPr>
        <w:rPr>
          <w:del w:id="215" w:author="Gordon, Bruce G" w:date="2019-02-14T09:19:00Z"/>
          <w:rFonts w:ascii="Tahoma" w:hAnsi="Tahoma" w:cs="Tahoma"/>
          <w:sz w:val="24"/>
        </w:rPr>
      </w:pPr>
      <w:del w:id="216" w:author="Gordon, Bruce G" w:date="2019-02-14T09:17:00Z">
        <w:r w:rsidRPr="00DF1436" w:rsidDel="00404447">
          <w:rPr>
            <w:rFonts w:ascii="Tahoma" w:hAnsi="Tahoma" w:cs="Tahoma"/>
            <w:sz w:val="24"/>
          </w:rPr>
          <w:delText>There is currently no experience in humans with AG-636</w:delText>
        </w:r>
      </w:del>
      <w:del w:id="217" w:author="Gordon, Bruce G" w:date="2019-02-14T09:19:00Z">
        <w:r w:rsidRPr="00DF1436" w:rsidDel="00404447">
          <w:rPr>
            <w:rFonts w:ascii="Tahoma" w:hAnsi="Tahoma" w:cs="Tahoma"/>
            <w:sz w:val="24"/>
          </w:rPr>
          <w:delText>. The potential side effects</w:delText>
        </w:r>
      </w:del>
    </w:p>
    <w:p w14:paraId="7DD39B98" w14:textId="77777777" w:rsidR="00DF1436" w:rsidRPr="00DF1436" w:rsidDel="00404447" w:rsidRDefault="00DF1436">
      <w:pPr>
        <w:rPr>
          <w:del w:id="218" w:author="Gordon, Bruce G" w:date="2019-02-14T09:19:00Z"/>
          <w:rFonts w:ascii="Tahoma" w:hAnsi="Tahoma" w:cs="Tahoma"/>
          <w:sz w:val="24"/>
        </w:rPr>
      </w:pPr>
      <w:del w:id="219" w:author="Gordon, Bruce G" w:date="2019-02-14T09:19:00Z">
        <w:r w:rsidRPr="00DF1436" w:rsidDel="00404447">
          <w:rPr>
            <w:rFonts w:ascii="Tahoma" w:hAnsi="Tahoma" w:cs="Tahoma"/>
            <w:sz w:val="24"/>
          </w:rPr>
          <w:delText>and risks are based on side effects seen in animal studies of AG-636, and on the</w:delText>
        </w:r>
      </w:del>
    </w:p>
    <w:p w14:paraId="3A0510A7" w14:textId="77777777" w:rsidR="00DF1436" w:rsidRPr="00DF1436" w:rsidDel="00404447" w:rsidRDefault="00DF1436">
      <w:pPr>
        <w:rPr>
          <w:del w:id="220" w:author="Gordon, Bruce G" w:date="2019-02-14T09:19:00Z"/>
          <w:rFonts w:ascii="Tahoma" w:hAnsi="Tahoma" w:cs="Tahoma"/>
          <w:sz w:val="24"/>
        </w:rPr>
      </w:pPr>
      <w:del w:id="221" w:author="Gordon, Bruce G" w:date="2019-02-14T09:19:00Z">
        <w:r w:rsidRPr="00DF1436" w:rsidDel="00404447">
          <w:rPr>
            <w:rFonts w:ascii="Tahoma" w:hAnsi="Tahoma" w:cs="Tahoma"/>
            <w:sz w:val="24"/>
          </w:rPr>
          <w:delText>side effects of drugs with a mechanism of action similar to that of AG-636. Side</w:delText>
        </w:r>
      </w:del>
    </w:p>
    <w:p w14:paraId="6F5CA903" w14:textId="77777777" w:rsidR="00DF1436" w:rsidRPr="00DF1436" w:rsidDel="00404447" w:rsidRDefault="00DF1436">
      <w:pPr>
        <w:rPr>
          <w:del w:id="222" w:author="Gordon, Bruce G" w:date="2019-02-14T09:19:00Z"/>
          <w:rFonts w:ascii="Tahoma" w:hAnsi="Tahoma" w:cs="Tahoma"/>
          <w:sz w:val="24"/>
        </w:rPr>
      </w:pPr>
      <w:del w:id="223" w:author="Gordon, Bruce G" w:date="2019-02-14T09:19:00Z">
        <w:r w:rsidRPr="00DF1436" w:rsidDel="00404447">
          <w:rPr>
            <w:rFonts w:ascii="Tahoma" w:hAnsi="Tahoma" w:cs="Tahoma"/>
            <w:sz w:val="24"/>
          </w:rPr>
          <w:delText>IRBVersion 1</w:delText>
        </w:r>
      </w:del>
    </w:p>
    <w:p w14:paraId="50CCC9D5" w14:textId="77777777" w:rsidR="00DF1436" w:rsidRPr="00DF1436" w:rsidDel="00404447" w:rsidRDefault="00DF1436">
      <w:pPr>
        <w:rPr>
          <w:del w:id="224" w:author="Gordon, Bruce G" w:date="2019-02-14T09:19:00Z"/>
          <w:rFonts w:ascii="Tahoma" w:hAnsi="Tahoma" w:cs="Tahoma"/>
          <w:sz w:val="24"/>
        </w:rPr>
      </w:pPr>
      <w:del w:id="225" w:author="Gordon, Bruce G" w:date="2019-02-14T09:19:00Z">
        <w:r w:rsidRPr="00DF1436" w:rsidDel="00404447">
          <w:rPr>
            <w:rFonts w:ascii="Tahoma" w:hAnsi="Tahoma" w:cs="Tahoma"/>
            <w:sz w:val="24"/>
          </w:rPr>
          <w:delText>PT NAME:</w:delText>
        </w:r>
      </w:del>
    </w:p>
    <w:p w14:paraId="5B67C007" w14:textId="77777777" w:rsidR="00DF1436" w:rsidRPr="00DF1436" w:rsidDel="00404447" w:rsidRDefault="00DF1436">
      <w:pPr>
        <w:rPr>
          <w:del w:id="226" w:author="Gordon, Bruce G" w:date="2019-02-14T09:19:00Z"/>
          <w:rFonts w:ascii="Tahoma" w:hAnsi="Tahoma" w:cs="Tahoma"/>
          <w:sz w:val="24"/>
        </w:rPr>
      </w:pPr>
      <w:del w:id="227" w:author="Gordon, Bruce G" w:date="2019-02-14T09:19:00Z">
        <w:r w:rsidRPr="00DF1436" w:rsidDel="00404447">
          <w:rPr>
            <w:rFonts w:ascii="Tahoma" w:hAnsi="Tahoma" w:cs="Tahoma"/>
            <w:sz w:val="24"/>
          </w:rPr>
          <w:delText>MR#:</w:delText>
        </w:r>
      </w:del>
    </w:p>
    <w:p w14:paraId="363EA99B" w14:textId="77777777" w:rsidR="00DF1436" w:rsidRPr="00DF1436" w:rsidDel="00404447" w:rsidRDefault="00DF1436">
      <w:pPr>
        <w:rPr>
          <w:del w:id="228" w:author="Gordon, Bruce G" w:date="2019-02-14T09:19:00Z"/>
          <w:rFonts w:ascii="Tahoma" w:hAnsi="Tahoma" w:cs="Tahoma"/>
          <w:sz w:val="24"/>
        </w:rPr>
      </w:pPr>
      <w:del w:id="229" w:author="Gordon, Bruce G" w:date="2019-02-14T09:19:00Z">
        <w:r w:rsidRPr="00DF1436" w:rsidDel="00404447">
          <w:rPr>
            <w:rFonts w:ascii="Tahoma" w:hAnsi="Tahoma" w:cs="Tahoma"/>
            <w:sz w:val="24"/>
          </w:rPr>
          <w:delText>CONSENT FORM</w:delText>
        </w:r>
      </w:del>
    </w:p>
    <w:p w14:paraId="1CFD69B7" w14:textId="77777777" w:rsidR="00DF1436" w:rsidRPr="00DF1436" w:rsidDel="00404447" w:rsidRDefault="00DF1436">
      <w:pPr>
        <w:rPr>
          <w:del w:id="230" w:author="Gordon, Bruce G" w:date="2019-02-14T09:20:00Z"/>
          <w:rFonts w:ascii="Tahoma" w:hAnsi="Tahoma" w:cs="Tahoma"/>
          <w:sz w:val="24"/>
        </w:rPr>
      </w:pPr>
      <w:del w:id="231" w:author="Gordon, Bruce G" w:date="2019-02-14T09:19:00Z">
        <w:r w:rsidRPr="00DF1436" w:rsidDel="00404447">
          <w:rPr>
            <w:rFonts w:ascii="Tahoma" w:hAnsi="Tahoma" w:cs="Tahoma"/>
            <w:sz w:val="24"/>
          </w:rPr>
          <w:delText>IRB PROTOCOL # 062-19-FB Page 2 of 2</w:delText>
        </w:r>
      </w:del>
    </w:p>
    <w:p w14:paraId="40CD531E" w14:textId="77777777" w:rsidR="00DF1436" w:rsidRPr="00404447" w:rsidDel="00404447" w:rsidRDefault="00DF1436" w:rsidP="00DF1436">
      <w:pPr>
        <w:rPr>
          <w:moveFrom w:id="232" w:author="Gordon, Bruce G" w:date="2019-02-14T09:17:00Z"/>
          <w:rFonts w:ascii="Tahoma" w:hAnsi="Tahoma" w:cs="Tahoma"/>
          <w:b/>
          <w:sz w:val="24"/>
          <w:rPrChange w:id="233" w:author="Gordon, Bruce G" w:date="2019-02-14T09:20:00Z">
            <w:rPr>
              <w:moveFrom w:id="234" w:author="Gordon, Bruce G" w:date="2019-02-14T09:17:00Z"/>
              <w:rFonts w:ascii="Tahoma" w:hAnsi="Tahoma" w:cs="Tahoma"/>
              <w:sz w:val="24"/>
            </w:rPr>
          </w:rPrChange>
        </w:rPr>
      </w:pPr>
      <w:moveFromRangeStart w:id="235" w:author="Gordon, Bruce G" w:date="2019-02-14T09:17:00Z" w:name="move1028257"/>
      <w:moveFrom w:id="236" w:author="Gordon, Bruce G" w:date="2019-02-14T09:17:00Z">
        <w:r w:rsidRPr="00404447" w:rsidDel="00404447">
          <w:rPr>
            <w:rFonts w:ascii="Tahoma" w:hAnsi="Tahoma" w:cs="Tahoma"/>
            <w:b/>
            <w:sz w:val="24"/>
            <w:rPrChange w:id="237" w:author="Gordon, Bruce G" w:date="2019-02-14T09:20:00Z">
              <w:rPr>
                <w:rFonts w:ascii="Tahoma" w:hAnsi="Tahoma" w:cs="Tahoma"/>
                <w:sz w:val="24"/>
              </w:rPr>
            </w:rPrChange>
          </w:rPr>
          <w:t>effects and risks included but are not limited to: fetal toxicity, gastrointestinal toxicity,</w:t>
        </w:r>
      </w:moveFrom>
    </w:p>
    <w:p w14:paraId="1FFA843C" w14:textId="77777777" w:rsidR="00DF1436" w:rsidRPr="00404447" w:rsidDel="00404447" w:rsidRDefault="00DF1436" w:rsidP="00DF1436">
      <w:pPr>
        <w:rPr>
          <w:moveFrom w:id="238" w:author="Gordon, Bruce G" w:date="2019-02-14T09:17:00Z"/>
          <w:rFonts w:ascii="Tahoma" w:hAnsi="Tahoma" w:cs="Tahoma"/>
          <w:b/>
          <w:sz w:val="24"/>
          <w:rPrChange w:id="239" w:author="Gordon, Bruce G" w:date="2019-02-14T09:20:00Z">
            <w:rPr>
              <w:moveFrom w:id="240" w:author="Gordon, Bruce G" w:date="2019-02-14T09:17:00Z"/>
              <w:rFonts w:ascii="Tahoma" w:hAnsi="Tahoma" w:cs="Tahoma"/>
              <w:sz w:val="24"/>
            </w:rPr>
          </w:rPrChange>
        </w:rPr>
      </w:pPr>
      <w:moveFrom w:id="241" w:author="Gordon, Bruce G" w:date="2019-02-14T09:17:00Z">
        <w:r w:rsidRPr="00404447" w:rsidDel="00404447">
          <w:rPr>
            <w:rFonts w:ascii="Tahoma" w:hAnsi="Tahoma" w:cs="Tahoma"/>
            <w:b/>
            <w:sz w:val="24"/>
            <w:rPrChange w:id="242" w:author="Gordon, Bruce G" w:date="2019-02-14T09:20:00Z">
              <w:rPr>
                <w:rFonts w:ascii="Tahoma" w:hAnsi="Tahoma" w:cs="Tahoma"/>
                <w:sz w:val="24"/>
              </w:rPr>
            </w:rPrChange>
          </w:rPr>
          <w:t>oral toxicity, hematology toxicity, photo toxicity, skin, kidney, and liver toxicity, biopsy</w:t>
        </w:r>
      </w:moveFrom>
    </w:p>
    <w:p w14:paraId="68AFBF92" w14:textId="77777777" w:rsidR="00DF1436" w:rsidRPr="00404447" w:rsidDel="00404447" w:rsidRDefault="00DF1436" w:rsidP="00DF1436">
      <w:pPr>
        <w:rPr>
          <w:moveFrom w:id="243" w:author="Gordon, Bruce G" w:date="2019-02-14T09:17:00Z"/>
          <w:rFonts w:ascii="Tahoma" w:hAnsi="Tahoma" w:cs="Tahoma"/>
          <w:b/>
          <w:sz w:val="24"/>
          <w:rPrChange w:id="244" w:author="Gordon, Bruce G" w:date="2019-02-14T09:20:00Z">
            <w:rPr>
              <w:moveFrom w:id="245" w:author="Gordon, Bruce G" w:date="2019-02-14T09:17:00Z"/>
              <w:rFonts w:ascii="Tahoma" w:hAnsi="Tahoma" w:cs="Tahoma"/>
              <w:sz w:val="24"/>
            </w:rPr>
          </w:rPrChange>
        </w:rPr>
      </w:pPr>
      <w:moveFrom w:id="246" w:author="Gordon, Bruce G" w:date="2019-02-14T09:17:00Z">
        <w:r w:rsidRPr="00404447" w:rsidDel="00404447">
          <w:rPr>
            <w:rFonts w:ascii="Tahoma" w:hAnsi="Tahoma" w:cs="Tahoma"/>
            <w:b/>
            <w:sz w:val="24"/>
            <w:rPrChange w:id="247" w:author="Gordon, Bruce G" w:date="2019-02-14T09:20:00Z">
              <w:rPr>
                <w:rFonts w:ascii="Tahoma" w:hAnsi="Tahoma" w:cs="Tahoma"/>
                <w:sz w:val="24"/>
              </w:rPr>
            </w:rPrChange>
          </w:rPr>
          <w:t>risks, potential drug interactions, and dose-limiting toxicity.</w:t>
        </w:r>
      </w:moveFrom>
    </w:p>
    <w:moveFromRangeEnd w:id="235"/>
    <w:p w14:paraId="395532B5" w14:textId="77777777" w:rsidR="00DF1436" w:rsidRPr="00DF1436" w:rsidRDefault="00DF1436" w:rsidP="00DF1436">
      <w:pPr>
        <w:rPr>
          <w:rFonts w:ascii="Tahoma" w:hAnsi="Tahoma" w:cs="Tahoma"/>
          <w:sz w:val="24"/>
        </w:rPr>
      </w:pPr>
      <w:r w:rsidRPr="00404447">
        <w:rPr>
          <w:rFonts w:ascii="Tahoma" w:hAnsi="Tahoma" w:cs="Tahoma"/>
          <w:b/>
          <w:sz w:val="24"/>
          <w:rPrChange w:id="248" w:author="Gordon, Bruce G" w:date="2019-02-14T09:20:00Z">
            <w:rPr>
              <w:rFonts w:ascii="Tahoma" w:hAnsi="Tahoma" w:cs="Tahoma"/>
              <w:sz w:val="24"/>
            </w:rPr>
          </w:rPrChange>
        </w:rPr>
        <w:t>Benefits and Alternatives</w:t>
      </w:r>
    </w:p>
    <w:p w14:paraId="14872E76" w14:textId="5978891B" w:rsidR="00404447" w:rsidRDefault="00D310F1">
      <w:pPr>
        <w:spacing w:line="276" w:lineRule="auto"/>
        <w:rPr>
          <w:ins w:id="249" w:author="Gordon, Bruce G" w:date="2019-02-14T09:20:00Z"/>
          <w:rFonts w:ascii="Tahoma" w:hAnsi="Tahoma" w:cs="Tahoma"/>
          <w:sz w:val="24"/>
        </w:rPr>
        <w:pPrChange w:id="250" w:author="Gordon, Bruce G" w:date="2019-02-14T09:23:00Z">
          <w:pPr/>
        </w:pPrChange>
      </w:pPr>
      <w:ins w:id="251" w:author="Gordon, Bruce G" w:date="2019-09-17T14:40:00Z">
        <w:r>
          <w:rPr>
            <w:rFonts w:ascii="Tahoma" w:hAnsi="Tahoma" w:cs="Tahoma"/>
            <w:sz w:val="24"/>
          </w:rPr>
          <w:t>Y</w:t>
        </w:r>
      </w:ins>
      <w:ins w:id="252" w:author="Gordon, Bruce G" w:date="2019-02-14T09:20:00Z">
        <w:r w:rsidR="00404447">
          <w:rPr>
            <w:rFonts w:ascii="Tahoma" w:hAnsi="Tahoma" w:cs="Tahoma"/>
            <w:sz w:val="24"/>
          </w:rPr>
          <w:t xml:space="preserve">ou will </w:t>
        </w:r>
      </w:ins>
      <w:ins w:id="253" w:author="Gordon, Bruce G" w:date="2019-09-17T14:40:00Z">
        <w:r>
          <w:rPr>
            <w:rFonts w:ascii="Tahoma" w:hAnsi="Tahoma" w:cs="Tahoma"/>
            <w:sz w:val="24"/>
          </w:rPr>
          <w:t xml:space="preserve">probably not </w:t>
        </w:r>
      </w:ins>
      <w:ins w:id="254" w:author="Gordon, Bruce G" w:date="2019-02-14T09:20:00Z">
        <w:r w:rsidR="00404447">
          <w:rPr>
            <w:rFonts w:ascii="Tahoma" w:hAnsi="Tahoma" w:cs="Tahoma"/>
            <w:sz w:val="24"/>
          </w:rPr>
          <w:t>get any benefit from being in this research.</w:t>
        </w:r>
      </w:ins>
    </w:p>
    <w:p w14:paraId="210E1D24" w14:textId="77777777" w:rsidR="00DF1436" w:rsidRPr="00DF1436" w:rsidDel="00404447" w:rsidRDefault="00DF1436">
      <w:pPr>
        <w:spacing w:line="276" w:lineRule="auto"/>
        <w:rPr>
          <w:del w:id="255" w:author="Gordon, Bruce G" w:date="2019-02-14T09:21:00Z"/>
          <w:rFonts w:ascii="Tahoma" w:hAnsi="Tahoma" w:cs="Tahoma"/>
          <w:sz w:val="24"/>
        </w:rPr>
        <w:pPrChange w:id="256" w:author="Gordon, Bruce G" w:date="2019-02-14T09:23:00Z">
          <w:pPr/>
        </w:pPrChange>
      </w:pPr>
      <w:del w:id="257" w:author="Gordon, Bruce G" w:date="2019-02-14T09:21:00Z">
        <w:r w:rsidRPr="00DF1436" w:rsidDel="00404447">
          <w:rPr>
            <w:rFonts w:ascii="Tahoma" w:hAnsi="Tahoma" w:cs="Tahoma"/>
            <w:sz w:val="24"/>
          </w:rPr>
          <w:delText>Taking part in this study may or may not make your health better. There is no</w:delText>
        </w:r>
      </w:del>
    </w:p>
    <w:p w14:paraId="3580B15D" w14:textId="77777777" w:rsidR="00DF1436" w:rsidRPr="00DF1436" w:rsidDel="00404447" w:rsidRDefault="00DF1436">
      <w:pPr>
        <w:spacing w:line="276" w:lineRule="auto"/>
        <w:rPr>
          <w:del w:id="258" w:author="Gordon, Bruce G" w:date="2019-02-14T09:21:00Z"/>
          <w:rFonts w:ascii="Tahoma" w:hAnsi="Tahoma" w:cs="Tahoma"/>
          <w:sz w:val="24"/>
        </w:rPr>
        <w:pPrChange w:id="259" w:author="Gordon, Bruce G" w:date="2019-02-14T09:23:00Z">
          <w:pPr/>
        </w:pPrChange>
      </w:pPr>
      <w:del w:id="260" w:author="Gordon, Bruce G" w:date="2019-02-14T09:21:00Z">
        <w:r w:rsidRPr="00DF1436" w:rsidDel="00404447">
          <w:rPr>
            <w:rFonts w:ascii="Tahoma" w:hAnsi="Tahoma" w:cs="Tahoma"/>
            <w:sz w:val="24"/>
          </w:rPr>
          <w:delText>guarantee that your health will improve and it is possible your condition may get</w:delText>
        </w:r>
      </w:del>
    </w:p>
    <w:p w14:paraId="25211AF9" w14:textId="77777777" w:rsidR="00DF1436" w:rsidRPr="00DF1436" w:rsidDel="00404447" w:rsidRDefault="00DF1436">
      <w:pPr>
        <w:spacing w:line="276" w:lineRule="auto"/>
        <w:rPr>
          <w:del w:id="261" w:author="Gordon, Bruce G" w:date="2019-02-14T09:21:00Z"/>
          <w:rFonts w:ascii="Tahoma" w:hAnsi="Tahoma" w:cs="Tahoma"/>
          <w:sz w:val="24"/>
        </w:rPr>
        <w:pPrChange w:id="262" w:author="Gordon, Bruce G" w:date="2019-02-14T09:23:00Z">
          <w:pPr/>
        </w:pPrChange>
      </w:pPr>
      <w:del w:id="263" w:author="Gordon, Bruce G" w:date="2019-02-14T09:21:00Z">
        <w:r w:rsidRPr="00DF1436" w:rsidDel="00404447">
          <w:rPr>
            <w:rFonts w:ascii="Tahoma" w:hAnsi="Tahoma" w:cs="Tahoma"/>
            <w:sz w:val="24"/>
          </w:rPr>
          <w:delText>worse.</w:delText>
        </w:r>
      </w:del>
    </w:p>
    <w:p w14:paraId="0214824D" w14:textId="52527C7A" w:rsidR="00404447" w:rsidRDefault="00DF1436">
      <w:pPr>
        <w:spacing w:line="276" w:lineRule="auto"/>
        <w:rPr>
          <w:ins w:id="264" w:author="Gordon, Bruce G" w:date="2019-02-14T09:21:00Z"/>
          <w:rFonts w:ascii="Tahoma" w:hAnsi="Tahoma" w:cs="Tahoma"/>
          <w:sz w:val="24"/>
        </w:rPr>
        <w:pPrChange w:id="265" w:author="Gordon, Bruce G" w:date="2019-02-14T09:23:00Z">
          <w:pPr/>
        </w:pPrChange>
      </w:pPr>
      <w:r w:rsidRPr="00DF1436">
        <w:rPr>
          <w:rFonts w:ascii="Tahoma" w:hAnsi="Tahoma" w:cs="Tahoma"/>
          <w:sz w:val="24"/>
        </w:rPr>
        <w:t>The information f</w:t>
      </w:r>
      <w:del w:id="266" w:author="Gordon, Bruce G" w:date="2019-02-14T09:21:00Z">
        <w:r w:rsidRPr="00DF1436" w:rsidDel="00404447">
          <w:rPr>
            <w:rFonts w:ascii="Tahoma" w:hAnsi="Tahoma" w:cs="Tahoma"/>
            <w:sz w:val="24"/>
          </w:rPr>
          <w:delText>o</w:delText>
        </w:r>
      </w:del>
      <w:r w:rsidRPr="00DF1436">
        <w:rPr>
          <w:rFonts w:ascii="Tahoma" w:hAnsi="Tahoma" w:cs="Tahoma"/>
          <w:sz w:val="24"/>
        </w:rPr>
        <w:t>r</w:t>
      </w:r>
      <w:ins w:id="267" w:author="Gordon, Bruce G" w:date="2019-02-14T09:21:00Z">
        <w:r w:rsidR="00404447">
          <w:rPr>
            <w:rFonts w:ascii="Tahoma" w:hAnsi="Tahoma" w:cs="Tahoma"/>
            <w:sz w:val="24"/>
          </w:rPr>
          <w:t>o</w:t>
        </w:r>
      </w:ins>
      <w:r w:rsidRPr="00DF1436">
        <w:rPr>
          <w:rFonts w:ascii="Tahoma" w:hAnsi="Tahoma" w:cs="Tahoma"/>
          <w:sz w:val="24"/>
        </w:rPr>
        <w:t xml:space="preserve">m this study may help </w:t>
      </w:r>
      <w:ins w:id="268" w:author="Gordon, Bruce G" w:date="2019-02-14T09:21:00Z">
        <w:r w:rsidR="00404447">
          <w:rPr>
            <w:rFonts w:ascii="Tahoma" w:hAnsi="Tahoma" w:cs="Tahoma"/>
            <w:sz w:val="24"/>
          </w:rPr>
          <w:t xml:space="preserve">researchers determine the side effects and highest dose of </w:t>
        </w:r>
      </w:ins>
      <w:ins w:id="269" w:author="Gordon, Bruce G" w:date="2019-02-19T14:15:00Z">
        <w:r w:rsidR="001836EB">
          <w:rPr>
            <w:rFonts w:ascii="Tahoma" w:hAnsi="Tahoma" w:cs="Tahoma"/>
            <w:sz w:val="24"/>
          </w:rPr>
          <w:t>XYZ-123</w:t>
        </w:r>
      </w:ins>
      <w:ins w:id="270" w:author="Gordon, Bruce G" w:date="2019-02-14T09:21:00Z">
        <w:r w:rsidR="00404447">
          <w:rPr>
            <w:rFonts w:ascii="Tahoma" w:hAnsi="Tahoma" w:cs="Tahoma"/>
            <w:sz w:val="24"/>
          </w:rPr>
          <w:t xml:space="preserve"> that </w:t>
        </w:r>
        <w:proofErr w:type="gramStart"/>
        <w:r w:rsidR="00404447">
          <w:rPr>
            <w:rFonts w:ascii="Tahoma" w:hAnsi="Tahoma" w:cs="Tahoma"/>
            <w:sz w:val="24"/>
          </w:rPr>
          <w:t>can be safely given</w:t>
        </w:r>
        <w:proofErr w:type="gramEnd"/>
      </w:ins>
    </w:p>
    <w:p w14:paraId="4EA9D87D" w14:textId="77777777" w:rsidR="00DF1436" w:rsidRPr="00DF1436" w:rsidDel="00404447" w:rsidRDefault="00DF1436">
      <w:pPr>
        <w:spacing w:line="276" w:lineRule="auto"/>
        <w:rPr>
          <w:del w:id="271" w:author="Gordon, Bruce G" w:date="2019-02-14T09:22:00Z"/>
          <w:rFonts w:ascii="Tahoma" w:hAnsi="Tahoma" w:cs="Tahoma"/>
          <w:sz w:val="24"/>
        </w:rPr>
        <w:pPrChange w:id="272" w:author="Gordon, Bruce G" w:date="2019-02-14T09:23:00Z">
          <w:pPr/>
        </w:pPrChange>
      </w:pPr>
      <w:del w:id="273" w:author="Gordon, Bruce G" w:date="2019-02-14T09:22:00Z">
        <w:r w:rsidRPr="00DF1436" w:rsidDel="00404447">
          <w:rPr>
            <w:rFonts w:ascii="Tahoma" w:hAnsi="Tahoma" w:cs="Tahoma"/>
            <w:sz w:val="24"/>
          </w:rPr>
          <w:delText>doctors learn more about AG-636. This</w:delText>
        </w:r>
      </w:del>
    </w:p>
    <w:p w14:paraId="64E309BA" w14:textId="77777777" w:rsidR="00DF1436" w:rsidRPr="00DF1436" w:rsidDel="00404447" w:rsidRDefault="00DF1436">
      <w:pPr>
        <w:spacing w:line="276" w:lineRule="auto"/>
        <w:rPr>
          <w:del w:id="274" w:author="Gordon, Bruce G" w:date="2019-02-14T09:22:00Z"/>
          <w:rFonts w:ascii="Tahoma" w:hAnsi="Tahoma" w:cs="Tahoma"/>
          <w:sz w:val="24"/>
        </w:rPr>
        <w:pPrChange w:id="275" w:author="Gordon, Bruce G" w:date="2019-02-14T09:23:00Z">
          <w:pPr/>
        </w:pPrChange>
      </w:pPr>
      <w:del w:id="276" w:author="Gordon, Bruce G" w:date="2019-02-14T09:22:00Z">
        <w:r w:rsidRPr="00DF1436" w:rsidDel="00404447">
          <w:rPr>
            <w:rFonts w:ascii="Tahoma" w:hAnsi="Tahoma" w:cs="Tahoma"/>
            <w:sz w:val="24"/>
          </w:rPr>
          <w:lastRenderedPageBreak/>
          <w:delText>information could help other people who have a similar condition in the future. This</w:delText>
        </w:r>
      </w:del>
    </w:p>
    <w:p w14:paraId="74F907FF" w14:textId="77777777" w:rsidR="00DF1436" w:rsidRPr="00DF1436" w:rsidDel="00404447" w:rsidRDefault="00DF1436">
      <w:pPr>
        <w:spacing w:line="276" w:lineRule="auto"/>
        <w:rPr>
          <w:del w:id="277" w:author="Gordon, Bruce G" w:date="2019-02-14T09:22:00Z"/>
          <w:rFonts w:ascii="Tahoma" w:hAnsi="Tahoma" w:cs="Tahoma"/>
          <w:sz w:val="24"/>
        </w:rPr>
        <w:pPrChange w:id="278" w:author="Gordon, Bruce G" w:date="2019-02-14T09:23:00Z">
          <w:pPr/>
        </w:pPrChange>
      </w:pPr>
      <w:del w:id="279" w:author="Gordon, Bruce G" w:date="2019-02-14T09:22:00Z">
        <w:r w:rsidRPr="00DF1436" w:rsidDel="00404447">
          <w:rPr>
            <w:rFonts w:ascii="Tahoma" w:hAnsi="Tahoma" w:cs="Tahoma"/>
            <w:sz w:val="24"/>
          </w:rPr>
          <w:delText>could also be a benefit to society as this study seeks to determine the maximum</w:delText>
        </w:r>
      </w:del>
    </w:p>
    <w:p w14:paraId="10B4C344" w14:textId="77777777" w:rsidR="00DF1436" w:rsidRPr="00DF1436" w:rsidDel="00404447" w:rsidRDefault="00DF1436">
      <w:pPr>
        <w:spacing w:line="276" w:lineRule="auto"/>
        <w:rPr>
          <w:del w:id="280" w:author="Gordon, Bruce G" w:date="2019-02-14T09:22:00Z"/>
          <w:rFonts w:ascii="Tahoma" w:hAnsi="Tahoma" w:cs="Tahoma"/>
          <w:sz w:val="24"/>
        </w:rPr>
        <w:pPrChange w:id="281" w:author="Gordon, Bruce G" w:date="2019-02-14T09:23:00Z">
          <w:pPr/>
        </w:pPrChange>
      </w:pPr>
      <w:del w:id="282" w:author="Gordon, Bruce G" w:date="2019-02-14T09:22:00Z">
        <w:r w:rsidRPr="00DF1436" w:rsidDel="00404447">
          <w:rPr>
            <w:rFonts w:ascii="Tahoma" w:hAnsi="Tahoma" w:cs="Tahoma"/>
            <w:sz w:val="24"/>
          </w:rPr>
          <w:delText>tolerated dose (MTD) of AG-636 and characterize its dose-limiting toxicities (DLTs)</w:delText>
        </w:r>
      </w:del>
    </w:p>
    <w:p w14:paraId="01B3C479" w14:textId="77777777" w:rsidR="00DF1436" w:rsidRPr="00DF1436" w:rsidDel="00404447" w:rsidRDefault="00DF1436">
      <w:pPr>
        <w:spacing w:line="276" w:lineRule="auto"/>
        <w:rPr>
          <w:del w:id="283" w:author="Gordon, Bruce G" w:date="2019-02-14T09:22:00Z"/>
          <w:rFonts w:ascii="Tahoma" w:hAnsi="Tahoma" w:cs="Tahoma"/>
          <w:sz w:val="24"/>
        </w:rPr>
        <w:pPrChange w:id="284" w:author="Gordon, Bruce G" w:date="2019-02-14T09:23:00Z">
          <w:pPr/>
        </w:pPrChange>
      </w:pPr>
      <w:del w:id="285" w:author="Gordon, Bruce G" w:date="2019-02-14T09:22:00Z">
        <w:r w:rsidRPr="00DF1436" w:rsidDel="00404447">
          <w:rPr>
            <w:rFonts w:ascii="Tahoma" w:hAnsi="Tahoma" w:cs="Tahoma"/>
            <w:sz w:val="24"/>
          </w:rPr>
          <w:delText>when given to patients with lymphoma.</w:delText>
        </w:r>
      </w:del>
    </w:p>
    <w:p w14:paraId="68851558" w14:textId="77777777" w:rsidR="00DF1436" w:rsidRPr="00DF1436" w:rsidDel="00404447" w:rsidRDefault="00DF1436">
      <w:pPr>
        <w:spacing w:line="276" w:lineRule="auto"/>
        <w:rPr>
          <w:del w:id="286" w:author="Gordon, Bruce G" w:date="2019-02-14T09:22:00Z"/>
          <w:rFonts w:ascii="Tahoma" w:hAnsi="Tahoma" w:cs="Tahoma"/>
          <w:sz w:val="24"/>
        </w:rPr>
        <w:pPrChange w:id="287" w:author="Gordon, Bruce G" w:date="2019-02-14T09:23:00Z">
          <w:pPr/>
        </w:pPrChange>
      </w:pPr>
      <w:r w:rsidRPr="00DF1436">
        <w:rPr>
          <w:rFonts w:ascii="Tahoma" w:hAnsi="Tahoma" w:cs="Tahoma"/>
          <w:sz w:val="24"/>
        </w:rPr>
        <w:t xml:space="preserve">Instead of being in this research study, you can choose </w:t>
      </w:r>
      <w:del w:id="288" w:author="Gordon, Bruce G" w:date="2019-02-14T09:22:00Z">
        <w:r w:rsidRPr="00DF1436" w:rsidDel="00404447">
          <w:rPr>
            <w:rFonts w:ascii="Tahoma" w:hAnsi="Tahoma" w:cs="Tahoma"/>
            <w:sz w:val="24"/>
          </w:rPr>
          <w:delText xml:space="preserve">not </w:delText>
        </w:r>
      </w:del>
      <w:r w:rsidRPr="00DF1436">
        <w:rPr>
          <w:rFonts w:ascii="Tahoma" w:hAnsi="Tahoma" w:cs="Tahoma"/>
          <w:sz w:val="24"/>
        </w:rPr>
        <w:t xml:space="preserve">to </w:t>
      </w:r>
      <w:del w:id="289" w:author="Gordon, Bruce G" w:date="2019-02-14T09:22:00Z">
        <w:r w:rsidRPr="00DF1436" w:rsidDel="00404447">
          <w:rPr>
            <w:rFonts w:ascii="Tahoma" w:hAnsi="Tahoma" w:cs="Tahoma"/>
            <w:sz w:val="24"/>
          </w:rPr>
          <w:delText>participate. Other</w:delText>
        </w:r>
      </w:del>
    </w:p>
    <w:p w14:paraId="5490C46F" w14:textId="4266559D" w:rsidR="00DF1436" w:rsidRPr="00DF1436" w:rsidDel="00404447" w:rsidRDefault="00DF1436">
      <w:pPr>
        <w:spacing w:line="276" w:lineRule="auto"/>
        <w:rPr>
          <w:del w:id="290" w:author="Gordon, Bruce G" w:date="2019-02-14T09:23:00Z"/>
          <w:rFonts w:ascii="Tahoma" w:hAnsi="Tahoma" w:cs="Tahoma"/>
          <w:sz w:val="24"/>
        </w:rPr>
        <w:pPrChange w:id="291" w:author="Gordon, Bruce G" w:date="2019-02-14T09:23:00Z">
          <w:pPr/>
        </w:pPrChange>
      </w:pPr>
      <w:del w:id="292" w:author="Gordon, Bruce G" w:date="2019-02-14T09:22:00Z">
        <w:r w:rsidRPr="00DF1436" w:rsidDel="00404447">
          <w:rPr>
            <w:rFonts w:ascii="Tahoma" w:hAnsi="Tahoma" w:cs="Tahoma"/>
            <w:sz w:val="24"/>
          </w:rPr>
          <w:delText xml:space="preserve">choices may include: </w:delText>
        </w:r>
      </w:del>
      <w:proofErr w:type="gramStart"/>
      <w:r w:rsidRPr="00DF1436">
        <w:rPr>
          <w:rFonts w:ascii="Tahoma" w:hAnsi="Tahoma" w:cs="Tahoma"/>
          <w:sz w:val="24"/>
        </w:rPr>
        <w:t>get</w:t>
      </w:r>
      <w:proofErr w:type="gramEnd"/>
      <w:del w:id="293" w:author="Gordon, Bruce G" w:date="2019-02-14T09:22:00Z">
        <w:r w:rsidRPr="00DF1436" w:rsidDel="00404447">
          <w:rPr>
            <w:rFonts w:ascii="Tahoma" w:hAnsi="Tahoma" w:cs="Tahoma"/>
            <w:sz w:val="24"/>
          </w:rPr>
          <w:delText>ting</w:delText>
        </w:r>
      </w:del>
      <w:r w:rsidRPr="00DF1436">
        <w:rPr>
          <w:rFonts w:ascii="Tahoma" w:hAnsi="Tahoma" w:cs="Tahoma"/>
          <w:sz w:val="24"/>
        </w:rPr>
        <w:t xml:space="preserve"> </w:t>
      </w:r>
      <w:ins w:id="294" w:author="Gordon, Bruce G" w:date="2019-02-14T09:22:00Z">
        <w:r w:rsidR="00404447">
          <w:rPr>
            <w:rFonts w:ascii="Tahoma" w:hAnsi="Tahoma" w:cs="Tahoma"/>
            <w:sz w:val="24"/>
          </w:rPr>
          <w:t xml:space="preserve">medicines for </w:t>
        </w:r>
      </w:ins>
      <w:del w:id="295" w:author="Gordon, Bruce G" w:date="2019-02-14T09:22:00Z">
        <w:r w:rsidRPr="00DF1436" w:rsidDel="00404447">
          <w:rPr>
            <w:rFonts w:ascii="Tahoma" w:hAnsi="Tahoma" w:cs="Tahoma"/>
            <w:sz w:val="24"/>
          </w:rPr>
          <w:delText xml:space="preserve">treatment or care </w:delText>
        </w:r>
      </w:del>
      <w:del w:id="296" w:author="Gordon, Bruce G" w:date="2019-02-14T09:23:00Z">
        <w:r w:rsidRPr="00DF1436" w:rsidDel="00404447">
          <w:rPr>
            <w:rFonts w:ascii="Tahoma" w:hAnsi="Tahoma" w:cs="Tahoma"/>
            <w:sz w:val="24"/>
          </w:rPr>
          <w:delText xml:space="preserve">for </w:delText>
        </w:r>
      </w:del>
      <w:r w:rsidRPr="00DF1436">
        <w:rPr>
          <w:rFonts w:ascii="Tahoma" w:hAnsi="Tahoma" w:cs="Tahoma"/>
          <w:sz w:val="24"/>
        </w:rPr>
        <w:t xml:space="preserve">your </w:t>
      </w:r>
      <w:del w:id="297" w:author="Gordon, Bruce G" w:date="2019-02-19T14:16:00Z">
        <w:r w:rsidRPr="00DF1436" w:rsidDel="001836EB">
          <w:rPr>
            <w:rFonts w:ascii="Tahoma" w:hAnsi="Tahoma" w:cs="Tahoma"/>
            <w:sz w:val="24"/>
          </w:rPr>
          <w:delText xml:space="preserve">lymphoma </w:delText>
        </w:r>
      </w:del>
      <w:ins w:id="298" w:author="Gordon, Bruce G" w:date="2019-02-19T14:16:00Z">
        <w:r w:rsidR="001836EB">
          <w:rPr>
            <w:rFonts w:ascii="Tahoma" w:hAnsi="Tahoma" w:cs="Tahoma"/>
            <w:sz w:val="24"/>
          </w:rPr>
          <w:t>cancer</w:t>
        </w:r>
        <w:r w:rsidR="001836EB" w:rsidRPr="00DF1436">
          <w:rPr>
            <w:rFonts w:ascii="Tahoma" w:hAnsi="Tahoma" w:cs="Tahoma"/>
            <w:sz w:val="24"/>
          </w:rPr>
          <w:t xml:space="preserve"> </w:t>
        </w:r>
      </w:ins>
      <w:r w:rsidRPr="00DF1436">
        <w:rPr>
          <w:rFonts w:ascii="Tahoma" w:hAnsi="Tahoma" w:cs="Tahoma"/>
          <w:sz w:val="24"/>
        </w:rPr>
        <w:t>without being in a</w:t>
      </w:r>
    </w:p>
    <w:p w14:paraId="50CCC3A5" w14:textId="77777777" w:rsidR="00DF1436" w:rsidRPr="00DF1436" w:rsidDel="00404447" w:rsidRDefault="00404447">
      <w:pPr>
        <w:spacing w:line="276" w:lineRule="auto"/>
        <w:rPr>
          <w:del w:id="299" w:author="Gordon, Bruce G" w:date="2019-02-14T09:23:00Z"/>
          <w:rFonts w:ascii="Tahoma" w:hAnsi="Tahoma" w:cs="Tahoma"/>
          <w:sz w:val="24"/>
        </w:rPr>
        <w:pPrChange w:id="300" w:author="Gordon, Bruce G" w:date="2019-02-14T09:23:00Z">
          <w:pPr/>
        </w:pPrChange>
      </w:pPr>
      <w:ins w:id="301" w:author="Gordon, Bruce G" w:date="2019-02-14T09:23:00Z">
        <w:r>
          <w:rPr>
            <w:rFonts w:ascii="Tahoma" w:hAnsi="Tahoma" w:cs="Tahoma"/>
            <w:sz w:val="24"/>
          </w:rPr>
          <w:t xml:space="preserve"> </w:t>
        </w:r>
        <w:proofErr w:type="gramStart"/>
        <w:r>
          <w:rPr>
            <w:rFonts w:ascii="Tahoma" w:hAnsi="Tahoma" w:cs="Tahoma"/>
            <w:sz w:val="24"/>
          </w:rPr>
          <w:t>research</w:t>
        </w:r>
        <w:proofErr w:type="gramEnd"/>
        <w:r>
          <w:rPr>
            <w:rFonts w:ascii="Tahoma" w:hAnsi="Tahoma" w:cs="Tahoma"/>
            <w:sz w:val="24"/>
          </w:rPr>
          <w:t xml:space="preserve"> </w:t>
        </w:r>
      </w:ins>
      <w:r w:rsidR="00DF1436" w:rsidRPr="00DF1436">
        <w:rPr>
          <w:rFonts w:ascii="Tahoma" w:hAnsi="Tahoma" w:cs="Tahoma"/>
          <w:sz w:val="24"/>
        </w:rPr>
        <w:t xml:space="preserve">study, </w:t>
      </w:r>
      <w:ins w:id="302" w:author="Gordon, Bruce G" w:date="2019-02-14T09:23:00Z">
        <w:r>
          <w:rPr>
            <w:rFonts w:ascii="Tahoma" w:hAnsi="Tahoma" w:cs="Tahoma"/>
            <w:sz w:val="24"/>
          </w:rPr>
          <w:t xml:space="preserve">or to </w:t>
        </w:r>
      </w:ins>
      <w:r w:rsidR="00DF1436" w:rsidRPr="00DF1436">
        <w:rPr>
          <w:rFonts w:ascii="Tahoma" w:hAnsi="Tahoma" w:cs="Tahoma"/>
          <w:sz w:val="24"/>
        </w:rPr>
        <w:t>tak</w:t>
      </w:r>
      <w:ins w:id="303" w:author="Gordon, Bruce G" w:date="2019-02-14T09:23:00Z">
        <w:r>
          <w:rPr>
            <w:rFonts w:ascii="Tahoma" w:hAnsi="Tahoma" w:cs="Tahoma"/>
            <w:sz w:val="24"/>
          </w:rPr>
          <w:t>e</w:t>
        </w:r>
      </w:ins>
      <w:del w:id="304" w:author="Gordon, Bruce G" w:date="2019-02-14T09:23:00Z">
        <w:r w:rsidR="00DF1436" w:rsidRPr="00DF1436" w:rsidDel="00404447">
          <w:rPr>
            <w:rFonts w:ascii="Tahoma" w:hAnsi="Tahoma" w:cs="Tahoma"/>
            <w:sz w:val="24"/>
          </w:rPr>
          <w:delText>ing</w:delText>
        </w:r>
      </w:del>
      <w:r w:rsidR="00DF1436" w:rsidRPr="00DF1436">
        <w:rPr>
          <w:rFonts w:ascii="Tahoma" w:hAnsi="Tahoma" w:cs="Tahoma"/>
          <w:sz w:val="24"/>
        </w:rPr>
        <w:t xml:space="preserve"> part in another study, </w:t>
      </w:r>
      <w:ins w:id="305" w:author="Gordon, Bruce G" w:date="2019-02-14T09:23:00Z">
        <w:r>
          <w:rPr>
            <w:rFonts w:ascii="Tahoma" w:hAnsi="Tahoma" w:cs="Tahoma"/>
            <w:sz w:val="24"/>
          </w:rPr>
          <w:t xml:space="preserve">or to </w:t>
        </w:r>
      </w:ins>
      <w:r w:rsidR="00DF1436" w:rsidRPr="00DF1436">
        <w:rPr>
          <w:rFonts w:ascii="Tahoma" w:hAnsi="Tahoma" w:cs="Tahoma"/>
          <w:sz w:val="24"/>
        </w:rPr>
        <w:t>get</w:t>
      </w:r>
      <w:del w:id="306" w:author="Gordon, Bruce G" w:date="2019-02-14T09:23:00Z">
        <w:r w:rsidR="00DF1436" w:rsidRPr="00DF1436" w:rsidDel="00404447">
          <w:rPr>
            <w:rFonts w:ascii="Tahoma" w:hAnsi="Tahoma" w:cs="Tahoma"/>
            <w:sz w:val="24"/>
          </w:rPr>
          <w:delText>ting</w:delText>
        </w:r>
      </w:del>
      <w:r w:rsidR="00DF1436" w:rsidRPr="00DF1436">
        <w:rPr>
          <w:rFonts w:ascii="Tahoma" w:hAnsi="Tahoma" w:cs="Tahoma"/>
          <w:sz w:val="24"/>
        </w:rPr>
        <w:t xml:space="preserve"> no treatment, or get</w:t>
      </w:r>
      <w:del w:id="307" w:author="Gordon, Bruce G" w:date="2019-02-14T09:23:00Z">
        <w:r w:rsidR="00DF1436" w:rsidRPr="00DF1436" w:rsidDel="00404447">
          <w:rPr>
            <w:rFonts w:ascii="Tahoma" w:hAnsi="Tahoma" w:cs="Tahoma"/>
            <w:sz w:val="24"/>
          </w:rPr>
          <w:delText xml:space="preserve">ting </w:delText>
        </w:r>
      </w:del>
      <w:ins w:id="308" w:author="Gordon, Bruce G" w:date="2019-02-14T09:23:00Z">
        <w:r>
          <w:rPr>
            <w:rFonts w:ascii="Tahoma" w:hAnsi="Tahoma" w:cs="Tahoma"/>
            <w:sz w:val="24"/>
          </w:rPr>
          <w:t xml:space="preserve"> </w:t>
        </w:r>
      </w:ins>
      <w:r w:rsidR="00DF1436" w:rsidRPr="00DF1436">
        <w:rPr>
          <w:rFonts w:ascii="Tahoma" w:hAnsi="Tahoma" w:cs="Tahoma"/>
          <w:sz w:val="24"/>
        </w:rPr>
        <w:t>comfort care, also</w:t>
      </w:r>
    </w:p>
    <w:p w14:paraId="5A7A6B4E" w14:textId="77777777" w:rsidR="00DF1436" w:rsidRPr="00DF1436" w:rsidDel="00404447" w:rsidRDefault="00404447">
      <w:pPr>
        <w:spacing w:line="276" w:lineRule="auto"/>
        <w:rPr>
          <w:del w:id="309" w:author="Gordon, Bruce G" w:date="2019-02-14T09:22:00Z"/>
          <w:rFonts w:ascii="Tahoma" w:hAnsi="Tahoma" w:cs="Tahoma"/>
          <w:sz w:val="24"/>
        </w:rPr>
        <w:pPrChange w:id="310" w:author="Gordon, Bruce G" w:date="2019-02-14T09:23:00Z">
          <w:pPr/>
        </w:pPrChange>
      </w:pPr>
      <w:ins w:id="311" w:author="Gordon, Bruce G" w:date="2019-02-14T09:23:00Z">
        <w:r>
          <w:rPr>
            <w:rFonts w:ascii="Tahoma" w:hAnsi="Tahoma" w:cs="Tahoma"/>
            <w:sz w:val="24"/>
          </w:rPr>
          <w:t xml:space="preserve"> </w:t>
        </w:r>
      </w:ins>
      <w:proofErr w:type="gramStart"/>
      <w:r w:rsidR="00DF1436" w:rsidRPr="00DF1436">
        <w:rPr>
          <w:rFonts w:ascii="Tahoma" w:hAnsi="Tahoma" w:cs="Tahoma"/>
          <w:sz w:val="24"/>
        </w:rPr>
        <w:t>called</w:t>
      </w:r>
      <w:proofErr w:type="gramEnd"/>
      <w:r w:rsidR="00DF1436" w:rsidRPr="00DF1436">
        <w:rPr>
          <w:rFonts w:ascii="Tahoma" w:hAnsi="Tahoma" w:cs="Tahoma"/>
          <w:sz w:val="24"/>
        </w:rPr>
        <w:t xml:space="preserve"> palliative care. </w:t>
      </w:r>
      <w:del w:id="312" w:author="Gordon, Bruce G" w:date="2019-02-14T09:22:00Z">
        <w:r w:rsidR="00DF1436" w:rsidRPr="00DF1436" w:rsidDel="00404447">
          <w:rPr>
            <w:rFonts w:ascii="Tahoma" w:hAnsi="Tahoma" w:cs="Tahoma"/>
            <w:sz w:val="24"/>
          </w:rPr>
          <w:delText>This type of care helps reduce pain, tiredness, appetite</w:delText>
        </w:r>
      </w:del>
    </w:p>
    <w:p w14:paraId="25736B6D" w14:textId="77777777" w:rsidR="00DF1436" w:rsidRPr="00DF1436" w:rsidDel="00404447" w:rsidRDefault="00DF1436">
      <w:pPr>
        <w:spacing w:line="276" w:lineRule="auto"/>
        <w:rPr>
          <w:del w:id="313" w:author="Gordon, Bruce G" w:date="2019-02-14T09:22:00Z"/>
          <w:rFonts w:ascii="Tahoma" w:hAnsi="Tahoma" w:cs="Tahoma"/>
          <w:sz w:val="24"/>
        </w:rPr>
        <w:pPrChange w:id="314" w:author="Gordon, Bruce G" w:date="2019-02-14T09:23:00Z">
          <w:pPr/>
        </w:pPrChange>
      </w:pPr>
      <w:del w:id="315" w:author="Gordon, Bruce G" w:date="2019-02-14T09:22:00Z">
        <w:r w:rsidRPr="00DF1436" w:rsidDel="00404447">
          <w:rPr>
            <w:rFonts w:ascii="Tahoma" w:hAnsi="Tahoma" w:cs="Tahoma"/>
            <w:sz w:val="24"/>
          </w:rPr>
          <w:delText>problems, and other problems caused by the lymphoma. It does not treat the</w:delText>
        </w:r>
      </w:del>
    </w:p>
    <w:p w14:paraId="57ECF123" w14:textId="77777777" w:rsidR="00DF1436" w:rsidRPr="00DF1436" w:rsidDel="00404447" w:rsidRDefault="00DF1436">
      <w:pPr>
        <w:spacing w:line="276" w:lineRule="auto"/>
        <w:rPr>
          <w:del w:id="316" w:author="Gordon, Bruce G" w:date="2019-02-14T09:22:00Z"/>
          <w:rFonts w:ascii="Tahoma" w:hAnsi="Tahoma" w:cs="Tahoma"/>
          <w:sz w:val="24"/>
        </w:rPr>
        <w:pPrChange w:id="317" w:author="Gordon, Bruce G" w:date="2019-02-14T09:23:00Z">
          <w:pPr/>
        </w:pPrChange>
      </w:pPr>
      <w:del w:id="318" w:author="Gordon, Bruce G" w:date="2019-02-14T09:22:00Z">
        <w:r w:rsidRPr="00DF1436" w:rsidDel="00404447">
          <w:rPr>
            <w:rFonts w:ascii="Tahoma" w:hAnsi="Tahoma" w:cs="Tahoma"/>
            <w:sz w:val="24"/>
          </w:rPr>
          <w:delText>lymphoma directly, but instead tries to improve how you feel. Comfort care tries to</w:delText>
        </w:r>
      </w:del>
    </w:p>
    <w:p w14:paraId="37EBC2ED" w14:textId="77777777" w:rsidR="00DF1436" w:rsidRPr="00DF1436" w:rsidDel="00404447" w:rsidRDefault="00DF1436">
      <w:pPr>
        <w:spacing w:line="276" w:lineRule="auto"/>
        <w:rPr>
          <w:del w:id="319" w:author="Gordon, Bruce G" w:date="2019-02-14T09:23:00Z"/>
          <w:rFonts w:ascii="Tahoma" w:hAnsi="Tahoma" w:cs="Tahoma"/>
          <w:sz w:val="24"/>
        </w:rPr>
        <w:pPrChange w:id="320" w:author="Gordon, Bruce G" w:date="2019-02-14T09:23:00Z">
          <w:pPr/>
        </w:pPrChange>
      </w:pPr>
      <w:del w:id="321" w:author="Gordon, Bruce G" w:date="2019-02-14T09:22:00Z">
        <w:r w:rsidRPr="00DF1436" w:rsidDel="00404447">
          <w:rPr>
            <w:rFonts w:ascii="Tahoma" w:hAnsi="Tahoma" w:cs="Tahoma"/>
            <w:sz w:val="24"/>
          </w:rPr>
          <w:delText xml:space="preserve">keep you as active and comfortable as possible. </w:delText>
        </w:r>
      </w:del>
      <w:r w:rsidRPr="00DF1436">
        <w:rPr>
          <w:rFonts w:ascii="Tahoma" w:hAnsi="Tahoma" w:cs="Tahoma"/>
          <w:sz w:val="24"/>
        </w:rPr>
        <w:t>Talk to your investigator about your</w:t>
      </w:r>
    </w:p>
    <w:p w14:paraId="6AA1D78F" w14:textId="595EDF94" w:rsidR="00DF1436" w:rsidRPr="00DF1436" w:rsidRDefault="00404447">
      <w:pPr>
        <w:spacing w:line="276" w:lineRule="auto"/>
        <w:rPr>
          <w:rFonts w:ascii="Tahoma" w:hAnsi="Tahoma" w:cs="Tahoma"/>
          <w:sz w:val="24"/>
        </w:rPr>
        <w:pPrChange w:id="322" w:author="Gordon, Bruce G" w:date="2019-02-14T09:23:00Z">
          <w:pPr/>
        </w:pPrChange>
      </w:pPr>
      <w:ins w:id="323" w:author="Gordon, Bruce G" w:date="2019-02-14T09:23:00Z">
        <w:r>
          <w:rPr>
            <w:rFonts w:ascii="Tahoma" w:hAnsi="Tahoma" w:cs="Tahoma"/>
            <w:sz w:val="24"/>
          </w:rPr>
          <w:t xml:space="preserve"> </w:t>
        </w:r>
      </w:ins>
      <w:proofErr w:type="gramStart"/>
      <w:r w:rsidR="00DF1436" w:rsidRPr="00DF1436">
        <w:rPr>
          <w:rFonts w:ascii="Tahoma" w:hAnsi="Tahoma" w:cs="Tahoma"/>
          <w:sz w:val="24"/>
        </w:rPr>
        <w:t>choices</w:t>
      </w:r>
      <w:proofErr w:type="gramEnd"/>
      <w:r w:rsidR="00DF1436" w:rsidRPr="00DF1436">
        <w:rPr>
          <w:rFonts w:ascii="Tahoma" w:hAnsi="Tahoma" w:cs="Tahoma"/>
          <w:sz w:val="24"/>
        </w:rPr>
        <w:t xml:space="preserve"> before you decide if you will </w:t>
      </w:r>
      <w:ins w:id="324" w:author="Gordon, Bruce G" w:date="2019-09-17T14:41:00Z">
        <w:r w:rsidR="00D310F1">
          <w:rPr>
            <w:rFonts w:ascii="Tahoma" w:hAnsi="Tahoma" w:cs="Tahoma"/>
            <w:sz w:val="24"/>
          </w:rPr>
          <w:t xml:space="preserve">be </w:t>
        </w:r>
      </w:ins>
      <w:del w:id="325" w:author="Gordon, Bruce G" w:date="2019-09-17T14:41:00Z">
        <w:r w:rsidR="00DF1436" w:rsidRPr="00DF1436" w:rsidDel="00D310F1">
          <w:rPr>
            <w:rFonts w:ascii="Tahoma" w:hAnsi="Tahoma" w:cs="Tahoma"/>
            <w:sz w:val="24"/>
          </w:rPr>
          <w:delText xml:space="preserve">take part </w:delText>
        </w:r>
      </w:del>
      <w:r w:rsidR="00DF1436" w:rsidRPr="00DF1436">
        <w:rPr>
          <w:rFonts w:ascii="Tahoma" w:hAnsi="Tahoma" w:cs="Tahoma"/>
          <w:sz w:val="24"/>
        </w:rPr>
        <w:t>in this study.</w:t>
      </w:r>
    </w:p>
    <w:p w14:paraId="5DD78481" w14:textId="77777777" w:rsidR="00DF1436" w:rsidRPr="004A63C8" w:rsidRDefault="00DF1436" w:rsidP="00DF1436">
      <w:pPr>
        <w:rPr>
          <w:rFonts w:ascii="Tahoma" w:hAnsi="Tahoma" w:cs="Tahoma"/>
          <w:b/>
          <w:sz w:val="24"/>
          <w:rPrChange w:id="326" w:author="Gordon, Bruce G" w:date="2019-02-14T09:23:00Z">
            <w:rPr>
              <w:rFonts w:ascii="Tahoma" w:hAnsi="Tahoma" w:cs="Tahoma"/>
              <w:sz w:val="24"/>
            </w:rPr>
          </w:rPrChange>
        </w:rPr>
      </w:pPr>
      <w:r w:rsidRPr="004A63C8">
        <w:rPr>
          <w:rFonts w:ascii="Tahoma" w:hAnsi="Tahoma" w:cs="Tahoma"/>
          <w:b/>
          <w:sz w:val="24"/>
          <w:rPrChange w:id="327" w:author="Gordon, Bruce G" w:date="2019-02-14T09:23:00Z">
            <w:rPr>
              <w:rFonts w:ascii="Tahoma" w:hAnsi="Tahoma" w:cs="Tahoma"/>
              <w:sz w:val="24"/>
            </w:rPr>
          </w:rPrChange>
        </w:rPr>
        <w:t>Additional Information:</w:t>
      </w:r>
    </w:p>
    <w:p w14:paraId="300336DC" w14:textId="6AEF4D43" w:rsidR="00DF1436" w:rsidRPr="00DF1436" w:rsidDel="001836EB" w:rsidRDefault="00DF1436" w:rsidP="00DF1436">
      <w:pPr>
        <w:rPr>
          <w:del w:id="328" w:author="Gordon, Bruce G" w:date="2019-02-19T14:16:00Z"/>
          <w:rFonts w:ascii="Tahoma" w:hAnsi="Tahoma" w:cs="Tahoma"/>
          <w:sz w:val="24"/>
        </w:rPr>
      </w:pPr>
      <w:r w:rsidRPr="00DF1436">
        <w:rPr>
          <w:rFonts w:ascii="Tahoma" w:hAnsi="Tahoma" w:cs="Tahoma"/>
          <w:sz w:val="24"/>
        </w:rPr>
        <w:t>Your investigator will review the main consent with you. The main consent has a</w:t>
      </w:r>
    </w:p>
    <w:p w14:paraId="065C6247" w14:textId="00B27660" w:rsidR="00F96E99" w:rsidRPr="00DF1436" w:rsidRDefault="00D310F1" w:rsidP="00DF1436">
      <w:pPr>
        <w:rPr>
          <w:rFonts w:ascii="Tahoma" w:hAnsi="Tahoma" w:cs="Tahoma"/>
          <w:sz w:val="24"/>
        </w:rPr>
      </w:pPr>
      <w:ins w:id="329" w:author="Gordon, Bruce G" w:date="2019-09-17T14:40:00Z">
        <w:r>
          <w:rPr>
            <w:rFonts w:ascii="Tahoma" w:hAnsi="Tahoma" w:cs="Tahoma"/>
            <w:sz w:val="24"/>
          </w:rPr>
          <w:t xml:space="preserve"> </w:t>
        </w:r>
      </w:ins>
      <w:proofErr w:type="gramStart"/>
      <w:r w:rsidR="00DF1436" w:rsidRPr="00DF1436">
        <w:rPr>
          <w:rFonts w:ascii="Tahoma" w:hAnsi="Tahoma" w:cs="Tahoma"/>
          <w:sz w:val="24"/>
        </w:rPr>
        <w:t>complete</w:t>
      </w:r>
      <w:proofErr w:type="gramEnd"/>
      <w:r w:rsidR="00DF1436" w:rsidRPr="00DF1436">
        <w:rPr>
          <w:rFonts w:ascii="Tahoma" w:hAnsi="Tahoma" w:cs="Tahoma"/>
          <w:sz w:val="24"/>
        </w:rPr>
        <w:t xml:space="preserve"> description of this study</w:t>
      </w:r>
    </w:p>
    <w:sectPr w:rsidR="00F96E99" w:rsidRPr="00DF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don, Bruce G">
    <w15:presenceInfo w15:providerId="AD" w15:userId="S-1-5-21-1926513431-858731956-1233803906-7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36"/>
    <w:rsid w:val="001836EB"/>
    <w:rsid w:val="00404447"/>
    <w:rsid w:val="00433212"/>
    <w:rsid w:val="004A63C8"/>
    <w:rsid w:val="00B5161B"/>
    <w:rsid w:val="00BF0E25"/>
    <w:rsid w:val="00D310F1"/>
    <w:rsid w:val="00DF1436"/>
    <w:rsid w:val="00F9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A756"/>
  <w15:chartTrackingRefBased/>
  <w15:docId w15:val="{D9015B92-A59E-4147-9984-A1A0E505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A1A50B541B440BEB2528DB1AEF221" ma:contentTypeVersion="15" ma:contentTypeDescription="Create a new document." ma:contentTypeScope="" ma:versionID="5b8024945d72493504b33ecf6512b168">
  <xsd:schema xmlns:xsd="http://www.w3.org/2001/XMLSchema" xmlns:xs="http://www.w3.org/2001/XMLSchema" xmlns:p="http://schemas.microsoft.com/office/2006/metadata/properties" xmlns:ns1="http://schemas.microsoft.com/sharepoint/v3" xmlns:ns3="da5dddcf-e56a-403e-9493-261491a69c2b" xmlns:ns4="ea678b37-968b-43e8-b229-269d61b4b385" targetNamespace="http://schemas.microsoft.com/office/2006/metadata/properties" ma:root="true" ma:fieldsID="5b7eecb12e40c92c2bbad000aa819233" ns1:_="" ns3:_="" ns4:_="">
    <xsd:import namespace="http://schemas.microsoft.com/sharepoint/v3"/>
    <xsd:import namespace="da5dddcf-e56a-403e-9493-261491a69c2b"/>
    <xsd:import namespace="ea678b37-968b-43e8-b229-269d61b4b385"/>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dddcf-e56a-403e-9493-261491a69c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78b37-968b-43e8-b229-269d61b4b3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7F9C0-187C-4376-9921-B7A0F96A498B}">
  <ds:schemaRefs>
    <ds:schemaRef ds:uri="da5dddcf-e56a-403e-9493-261491a69c2b"/>
    <ds:schemaRef ds:uri="http://purl.org/dc/elements/1.1/"/>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ea678b37-968b-43e8-b229-269d61b4b385"/>
    <ds:schemaRef ds:uri="http://www.w3.org/XML/1998/namespace"/>
    <ds:schemaRef ds:uri="http://schemas.microsoft.com/office/infopath/2007/PartnerControls"/>
    <ds:schemaRef ds:uri="http://purl.org/dc/terms/"/>
    <ds:schemaRef ds:uri="http://purl.org/dc/dcmitype/"/>
  </ds:schemaRefs>
</ds:datastoreItem>
</file>

<file path=customXml/itemProps2.xml><?xml version="1.0" encoding="utf-8"?>
<ds:datastoreItem xmlns:ds="http://schemas.openxmlformats.org/officeDocument/2006/customXml" ds:itemID="{69FD8502-56C7-4D3B-9F27-F1E256578D33}">
  <ds:schemaRefs>
    <ds:schemaRef ds:uri="http://schemas.microsoft.com/sharepoint/v3/contenttype/forms"/>
  </ds:schemaRefs>
</ds:datastoreItem>
</file>

<file path=customXml/itemProps3.xml><?xml version="1.0" encoding="utf-8"?>
<ds:datastoreItem xmlns:ds="http://schemas.openxmlformats.org/officeDocument/2006/customXml" ds:itemID="{BDB7EED6-CFDC-4CF6-B37E-4EB2D6A6A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dddcf-e56a-403e-9493-261491a69c2b"/>
    <ds:schemaRef ds:uri="ea678b37-968b-43e8-b229-269d61b4b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Bruce G</dc:creator>
  <cp:keywords/>
  <dc:description/>
  <cp:lastModifiedBy>Eberly, Autumn M</cp:lastModifiedBy>
  <cp:revision>2</cp:revision>
  <dcterms:created xsi:type="dcterms:W3CDTF">2019-09-24T19:02:00Z</dcterms:created>
  <dcterms:modified xsi:type="dcterms:W3CDTF">2019-09-24T19:02:00Z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0x010100B4CA1A50B541B440BEB2528DB1AEF221</vt:lpwstr>
  </property>
</Properties>
</file>