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0B" w:rsidRPr="00F03E7E" w:rsidRDefault="006D1C5F" w:rsidP="004825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3D7ACB9" wp14:editId="0409FAD2">
            <wp:simplePos x="0" y="0"/>
            <wp:positionH relativeFrom="column">
              <wp:posOffset>-198755</wp:posOffset>
            </wp:positionH>
            <wp:positionV relativeFrom="paragraph">
              <wp:posOffset>-22225</wp:posOffset>
            </wp:positionV>
            <wp:extent cx="1633220" cy="723265"/>
            <wp:effectExtent l="0" t="0" r="5080" b="635"/>
            <wp:wrapTight wrapText="bothSides">
              <wp:wrapPolygon edited="0">
                <wp:start x="0" y="0"/>
                <wp:lineTo x="0" y="21050"/>
                <wp:lineTo x="21415" y="21050"/>
                <wp:lineTo x="21415" y="0"/>
                <wp:lineTo x="0" y="0"/>
              </wp:wrapPolygon>
            </wp:wrapTight>
            <wp:docPr id="1" name="Picture 1" descr="UNmed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ed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0B" w:rsidRDefault="0048250B" w:rsidP="0048250B">
      <w:pPr>
        <w:rPr>
          <w:rFonts w:ascii="Arial" w:hAnsi="Arial" w:cs="Arial"/>
        </w:rPr>
      </w:pPr>
    </w:p>
    <w:p w:rsidR="006D1C5F" w:rsidRDefault="006D1C5F" w:rsidP="0048250B">
      <w:pPr>
        <w:rPr>
          <w:rFonts w:ascii="Arial" w:hAnsi="Arial" w:cs="Arial"/>
        </w:rPr>
      </w:pPr>
    </w:p>
    <w:p w:rsidR="006D1C5F" w:rsidRPr="00F03E7E" w:rsidRDefault="006D1C5F" w:rsidP="0048250B">
      <w:pPr>
        <w:rPr>
          <w:rFonts w:ascii="Arial" w:hAnsi="Arial" w:cs="Arial"/>
        </w:rPr>
      </w:pPr>
    </w:p>
    <w:p w:rsidR="0048250B" w:rsidRPr="00F03E7E" w:rsidRDefault="0048250B" w:rsidP="0048250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596FB" wp14:editId="297DE0F2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6858000" cy="0"/>
                <wp:effectExtent l="5715" t="5715" r="13335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2176" id="Line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53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pw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"/>
            </w:pict>
          </mc:Fallback>
        </mc:AlternateContent>
      </w:r>
    </w:p>
    <w:p w:rsidR="0048250B" w:rsidRPr="004F1E66" w:rsidRDefault="0048250B" w:rsidP="0048250B">
      <w:pPr>
        <w:jc w:val="right"/>
        <w:rPr>
          <w:rFonts w:ascii="Arial" w:hAnsi="Arial" w:cs="Arial"/>
          <w:sz w:val="20"/>
          <w:szCs w:val="20"/>
        </w:rPr>
      </w:pPr>
      <w:r w:rsidRPr="004F1E66">
        <w:rPr>
          <w:rFonts w:ascii="Arial" w:hAnsi="Arial" w:cs="Arial"/>
          <w:sz w:val="20"/>
          <w:szCs w:val="20"/>
        </w:rPr>
        <w:t>COLLEGE OF NURSING</w:t>
      </w:r>
    </w:p>
    <w:p w:rsidR="0048250B" w:rsidRPr="004F1E66" w:rsidDel="00484C9A" w:rsidRDefault="0048250B" w:rsidP="0048250B">
      <w:pPr>
        <w:rPr>
          <w:del w:id="0" w:author="Pozehl, Bunny" w:date="2018-08-15T16:43:00Z"/>
          <w:rFonts w:ascii="Arial" w:hAnsi="Arial" w:cs="Arial"/>
          <w:sz w:val="20"/>
          <w:szCs w:val="20"/>
        </w:rPr>
      </w:pPr>
    </w:p>
    <w:p w:rsidR="0048250B" w:rsidDel="00484C9A" w:rsidRDefault="0048250B" w:rsidP="0048250B">
      <w:pPr>
        <w:rPr>
          <w:del w:id="1" w:author="Pozehl, Bunny" w:date="2018-08-15T16:43:00Z"/>
          <w:rFonts w:ascii="Arial" w:hAnsi="Arial" w:cs="Arial"/>
        </w:rPr>
      </w:pPr>
    </w:p>
    <w:p w:rsidR="0048250B" w:rsidRDefault="0048250B" w:rsidP="004825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8250B" w:rsidRPr="00D703D6" w:rsidRDefault="0048250B" w:rsidP="0048250B">
      <w:pPr>
        <w:widowControl w:val="0"/>
        <w:autoSpaceDE w:val="0"/>
        <w:autoSpaceDN w:val="0"/>
        <w:ind w:right="-360"/>
        <w:rPr>
          <w:rFonts w:ascii="Arial" w:hAnsi="Arial" w:cs="Arial"/>
          <w:b/>
          <w:sz w:val="22"/>
        </w:rPr>
      </w:pPr>
      <w:r w:rsidRPr="00D703D6">
        <w:rPr>
          <w:rFonts w:ascii="Arial" w:hAnsi="Arial" w:cs="Arial"/>
          <w:b/>
          <w:sz w:val="22"/>
        </w:rPr>
        <w:t xml:space="preserve">Contact Information for External Reviewer Form for </w:t>
      </w:r>
      <w:r w:rsidRPr="00D703D6">
        <w:rPr>
          <w:rFonts w:ascii="Arial" w:hAnsi="Arial" w:cs="Arial"/>
          <w:b/>
          <w:sz w:val="22"/>
          <w:u w:val="single"/>
        </w:rPr>
        <w:t>Academic Rank Promotion and Tenure</w:t>
      </w:r>
    </w:p>
    <w:p w:rsidR="0048250B" w:rsidRPr="00D703D6" w:rsidRDefault="0048250B" w:rsidP="0048250B">
      <w:pPr>
        <w:widowControl w:val="0"/>
        <w:autoSpaceDE w:val="0"/>
        <w:autoSpaceDN w:val="0"/>
        <w:rPr>
          <w:rFonts w:ascii="Arial" w:hAnsi="Arial" w:cs="Arial"/>
          <w:sz w:val="22"/>
        </w:rPr>
      </w:pPr>
    </w:p>
    <w:p w:rsidR="0048250B" w:rsidRDefault="0048250B" w:rsidP="0048250B">
      <w:pPr>
        <w:widowControl w:val="0"/>
        <w:autoSpaceDE w:val="0"/>
        <w:autoSpaceDN w:val="0"/>
        <w:rPr>
          <w:rFonts w:ascii="Arial" w:hAnsi="Arial" w:cs="Arial"/>
          <w:sz w:val="22"/>
        </w:rPr>
      </w:pPr>
      <w:r w:rsidRPr="00D703D6">
        <w:rPr>
          <w:rFonts w:ascii="Arial" w:hAnsi="Arial" w:cs="Arial"/>
          <w:sz w:val="22"/>
        </w:rPr>
        <w:t xml:space="preserve">Complete ALL information on 7 </w:t>
      </w:r>
      <w:r w:rsidRPr="00D703D6">
        <w:rPr>
          <w:rFonts w:ascii="Arial" w:hAnsi="Arial" w:cs="Arial"/>
          <w:sz w:val="22"/>
          <w:u w:val="single"/>
        </w:rPr>
        <w:t>separate</w:t>
      </w:r>
      <w:r w:rsidRPr="00D703D6">
        <w:rPr>
          <w:rFonts w:ascii="Arial" w:hAnsi="Arial" w:cs="Arial"/>
          <w:sz w:val="22"/>
        </w:rPr>
        <w:t xml:space="preserve"> forms for potential names and contact information for external reviewers</w:t>
      </w:r>
    </w:p>
    <w:p w:rsidR="005F1273" w:rsidRPr="00D703D6" w:rsidRDefault="005F1273" w:rsidP="0048250B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Applicant: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Suggested External Reviewer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Name &amp; credentials:</w:t>
            </w: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484C9A" w:rsidRDefault="00484C9A" w:rsidP="0048250B">
            <w:pPr>
              <w:widowControl w:val="0"/>
              <w:autoSpaceDE w:val="0"/>
              <w:autoSpaceDN w:val="0"/>
              <w:rPr>
                <w:ins w:id="2" w:author="Pozehl, Bunny" w:date="2018-08-15T16:42:00Z"/>
                <w:rFonts w:ascii="Arial" w:hAnsi="Arial" w:cs="Arial"/>
                <w:sz w:val="22"/>
              </w:rPr>
            </w:pPr>
            <w:ins w:id="3" w:author="Pozehl, Bunny" w:date="2018-08-15T16:42:00Z">
              <w:r>
                <w:rPr>
                  <w:rFonts w:ascii="Arial" w:hAnsi="Arial" w:cs="Arial"/>
                  <w:sz w:val="22"/>
                </w:rPr>
                <w:t>Current Rank:</w:t>
              </w:r>
            </w:ins>
          </w:p>
          <w:p w:rsidR="00484C9A" w:rsidRDefault="00484C9A" w:rsidP="0048250B">
            <w:pPr>
              <w:widowControl w:val="0"/>
              <w:autoSpaceDE w:val="0"/>
              <w:autoSpaceDN w:val="0"/>
              <w:rPr>
                <w:ins w:id="4" w:author="Pozehl, Bunny" w:date="2018-08-15T16:42:00Z"/>
                <w:rFonts w:ascii="Arial" w:hAnsi="Arial" w:cs="Arial"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Complete mailing address:</w:t>
            </w: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Phone Number:  (area code)</w:t>
            </w:r>
          </w:p>
          <w:p w:rsidR="005F1273" w:rsidRP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F1273">
              <w:rPr>
                <w:rFonts w:ascii="Arial" w:hAnsi="Arial" w:cs="Arial"/>
                <w:sz w:val="22"/>
              </w:rPr>
              <w:t>E-mail address: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b/>
                <w:sz w:val="22"/>
              </w:rPr>
              <w:t xml:space="preserve">Describe the suggested reviewer’s past and present relationship to you and your work, if any. </w:t>
            </w:r>
            <w:r w:rsidRPr="00D703D6">
              <w:rPr>
                <w:rFonts w:ascii="Arial" w:hAnsi="Arial" w:cs="Arial"/>
                <w:sz w:val="22"/>
              </w:rPr>
              <w:t>Note that suggested external reviewers must be outside the University of Nebraska system and cannot be a recent or current collaborator, consultant, mentor or someone with whom the faculty member has another close professional or personal relationship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Del="00484C9A" w:rsidRDefault="005F1273" w:rsidP="0048250B">
            <w:pPr>
              <w:widowControl w:val="0"/>
              <w:autoSpaceDE w:val="0"/>
              <w:autoSpaceDN w:val="0"/>
              <w:rPr>
                <w:del w:id="5" w:author="Pozehl, Bunny" w:date="2018-08-15T16:43:00Z"/>
                <w:rFonts w:ascii="Arial" w:hAnsi="Arial" w:cs="Arial"/>
                <w:b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F1273" w:rsidTr="005F1273">
        <w:tc>
          <w:tcPr>
            <w:tcW w:w="9576" w:type="dxa"/>
          </w:tcPr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b/>
                <w:sz w:val="22"/>
              </w:rPr>
              <w:t>Reviewer’s knowledge of your work would be based on</w:t>
            </w:r>
            <w:r w:rsidRPr="00D703D6">
              <w:rPr>
                <w:rFonts w:ascii="Arial" w:hAnsi="Arial" w:cs="Arial"/>
                <w:sz w:val="22"/>
              </w:rPr>
              <w:t xml:space="preserve">: 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 xml:space="preserve">___ 1. Your publications 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2. Your scientific/professional presentations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3. Personal knowledge and discussions with you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4. Participation on review panels (study section, advisory boards, etc.) with you</w:t>
            </w:r>
          </w:p>
          <w:p w:rsidR="005F1273" w:rsidRPr="00D703D6" w:rsidRDefault="005F1273" w:rsidP="005F127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703D6">
              <w:rPr>
                <w:rFonts w:ascii="Arial" w:hAnsi="Arial" w:cs="Arial"/>
                <w:sz w:val="22"/>
              </w:rPr>
              <w:t>___ 5. Other (Specify):</w:t>
            </w:r>
          </w:p>
          <w:p w:rsidR="005F1273" w:rsidRDefault="005F1273" w:rsidP="0048250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8250B" w:rsidRPr="00D703D6" w:rsidRDefault="0048250B" w:rsidP="0048250B">
      <w:pPr>
        <w:widowControl w:val="0"/>
        <w:autoSpaceDE w:val="0"/>
        <w:autoSpaceDN w:val="0"/>
        <w:rPr>
          <w:rFonts w:ascii="Arial" w:hAnsi="Arial" w:cs="Arial"/>
          <w:b/>
          <w:sz w:val="22"/>
        </w:rPr>
      </w:pPr>
    </w:p>
    <w:p w:rsidR="0048250B" w:rsidRPr="00D703D6" w:rsidRDefault="0048250B" w:rsidP="0048250B">
      <w:pPr>
        <w:widowControl w:val="0"/>
        <w:autoSpaceDE w:val="0"/>
        <w:autoSpaceDN w:val="0"/>
        <w:rPr>
          <w:rFonts w:ascii="Arial" w:hAnsi="Arial" w:cs="Arial"/>
          <w:sz w:val="22"/>
        </w:rPr>
      </w:pPr>
      <w:r w:rsidRPr="00D703D6">
        <w:rPr>
          <w:rFonts w:ascii="Arial" w:hAnsi="Arial" w:cs="Arial"/>
          <w:b/>
          <w:sz w:val="22"/>
        </w:rPr>
        <w:t xml:space="preserve">Return to Promotion and Tenure Committee Chair by designated date. </w:t>
      </w:r>
    </w:p>
    <w:p w:rsidR="0048250B" w:rsidRPr="0007389A" w:rsidRDefault="0048250B" w:rsidP="0048250B">
      <w:pPr>
        <w:tabs>
          <w:tab w:val="center" w:pos="4680"/>
          <w:tab w:val="left" w:pos="7020"/>
        </w:tabs>
        <w:jc w:val="center"/>
        <w:rPr>
          <w:rFonts w:ascii="Arial" w:hAnsi="Arial" w:cs="Arial"/>
          <w:sz w:val="20"/>
          <w:szCs w:val="20"/>
        </w:rPr>
      </w:pPr>
    </w:p>
    <w:p w:rsidR="005F1273" w:rsidRPr="00357847" w:rsidRDefault="005F1273" w:rsidP="005F1273">
      <w:pPr>
        <w:jc w:val="center"/>
        <w:rPr>
          <w:rFonts w:ascii="Arial" w:hAnsi="Arial" w:cs="Arial"/>
          <w:sz w:val="16"/>
          <w:szCs w:val="16"/>
        </w:rPr>
      </w:pPr>
      <w:bookmarkStart w:id="6" w:name="_GoBack"/>
      <w:bookmarkEnd w:id="6"/>
      <w:r w:rsidRPr="0086279A">
        <w:rPr>
          <w:rFonts w:ascii="Arial" w:hAnsi="Arial" w:cs="Arial"/>
          <w:sz w:val="16"/>
          <w:szCs w:val="16"/>
        </w:rPr>
        <w:t>985330 Nebraska Medical Center / Omaha, NE  68198-5330 / FAX:  402-559-4303 / www.unmc.edu</w:t>
      </w:r>
    </w:p>
    <w:sectPr w:rsidR="005F1273" w:rsidRPr="00357847" w:rsidSect="0088575A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B7" w:rsidRDefault="005514B7" w:rsidP="008B4BF8">
      <w:r>
        <w:separator/>
      </w:r>
    </w:p>
  </w:endnote>
  <w:endnote w:type="continuationSeparator" w:id="0">
    <w:p w:rsidR="005514B7" w:rsidRDefault="005514B7" w:rsidP="008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4B7" w:rsidRPr="003F4232" w:rsidRDefault="005514B7">
    <w:pPr>
      <w:pStyle w:val="Footer"/>
      <w:jc w:val="center"/>
      <w:rPr>
        <w:sz w:val="18"/>
        <w:szCs w:val="18"/>
      </w:rPr>
    </w:pPr>
  </w:p>
  <w:p w:rsidR="005514B7" w:rsidRDefault="0055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B7" w:rsidRDefault="005514B7" w:rsidP="008B4BF8">
      <w:r>
        <w:separator/>
      </w:r>
    </w:p>
  </w:footnote>
  <w:footnote w:type="continuationSeparator" w:id="0">
    <w:p w:rsidR="005514B7" w:rsidRDefault="005514B7" w:rsidP="008B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088"/>
    <w:multiLevelType w:val="hybridMultilevel"/>
    <w:tmpl w:val="107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E6E"/>
    <w:multiLevelType w:val="hybridMultilevel"/>
    <w:tmpl w:val="4C9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C0F"/>
    <w:multiLevelType w:val="hybridMultilevel"/>
    <w:tmpl w:val="37D2F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7F2EA7"/>
    <w:multiLevelType w:val="hybridMultilevel"/>
    <w:tmpl w:val="56B0F44A"/>
    <w:lvl w:ilvl="0" w:tplc="035E9B74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B8D"/>
    <w:multiLevelType w:val="hybridMultilevel"/>
    <w:tmpl w:val="2578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37710"/>
    <w:multiLevelType w:val="hybridMultilevel"/>
    <w:tmpl w:val="D6E6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0C4E"/>
    <w:multiLevelType w:val="hybridMultilevel"/>
    <w:tmpl w:val="A5EC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0BD9"/>
    <w:multiLevelType w:val="hybridMultilevel"/>
    <w:tmpl w:val="68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91EEF"/>
    <w:multiLevelType w:val="hybridMultilevel"/>
    <w:tmpl w:val="DF846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824DA"/>
    <w:multiLevelType w:val="hybridMultilevel"/>
    <w:tmpl w:val="D9FE7902"/>
    <w:lvl w:ilvl="0" w:tplc="D0526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F26AB"/>
    <w:multiLevelType w:val="hybridMultilevel"/>
    <w:tmpl w:val="893065F6"/>
    <w:lvl w:ilvl="0" w:tplc="11D46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1D6634"/>
    <w:multiLevelType w:val="hybridMultilevel"/>
    <w:tmpl w:val="9418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E2634"/>
    <w:multiLevelType w:val="hybridMultilevel"/>
    <w:tmpl w:val="D310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82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B39D6"/>
    <w:multiLevelType w:val="hybridMultilevel"/>
    <w:tmpl w:val="4F1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31D97"/>
    <w:multiLevelType w:val="hybridMultilevel"/>
    <w:tmpl w:val="015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761F"/>
    <w:multiLevelType w:val="hybridMultilevel"/>
    <w:tmpl w:val="BF4691B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7800137"/>
    <w:multiLevelType w:val="hybridMultilevel"/>
    <w:tmpl w:val="0BFC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35083"/>
    <w:multiLevelType w:val="hybridMultilevel"/>
    <w:tmpl w:val="FD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6C2437"/>
    <w:multiLevelType w:val="hybridMultilevel"/>
    <w:tmpl w:val="E3EA41D2"/>
    <w:lvl w:ilvl="0" w:tplc="C3E0F43A">
      <w:start w:val="1"/>
      <w:numFmt w:val="upperLetter"/>
      <w:lvlText w:val="%1."/>
      <w:lvlJc w:val="left"/>
      <w:pPr>
        <w:ind w:left="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04740D4"/>
    <w:multiLevelType w:val="hybridMultilevel"/>
    <w:tmpl w:val="348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B2BDB"/>
    <w:multiLevelType w:val="hybridMultilevel"/>
    <w:tmpl w:val="7CE2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781"/>
    <w:multiLevelType w:val="hybridMultilevel"/>
    <w:tmpl w:val="4898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7570"/>
    <w:multiLevelType w:val="hybridMultilevel"/>
    <w:tmpl w:val="2E9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C33E5"/>
    <w:multiLevelType w:val="hybridMultilevel"/>
    <w:tmpl w:val="18F241B0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4" w15:restartNumberingAfterBreak="0">
    <w:nsid w:val="541E3B77"/>
    <w:multiLevelType w:val="hybridMultilevel"/>
    <w:tmpl w:val="196E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B7850"/>
    <w:multiLevelType w:val="hybridMultilevel"/>
    <w:tmpl w:val="F0101DF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87A76C4"/>
    <w:multiLevelType w:val="hybridMultilevel"/>
    <w:tmpl w:val="9F10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01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1EDA"/>
    <w:multiLevelType w:val="hybridMultilevel"/>
    <w:tmpl w:val="72B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967F7"/>
    <w:multiLevelType w:val="hybridMultilevel"/>
    <w:tmpl w:val="D224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7057A"/>
    <w:multiLevelType w:val="hybridMultilevel"/>
    <w:tmpl w:val="7564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C4415"/>
    <w:multiLevelType w:val="hybridMultilevel"/>
    <w:tmpl w:val="36B296FA"/>
    <w:lvl w:ilvl="0" w:tplc="51CA15F8">
      <w:start w:val="1"/>
      <w:numFmt w:val="decimal"/>
      <w:lvlText w:val="%1."/>
      <w:lvlJc w:val="left"/>
      <w:pPr>
        <w:ind w:left="802" w:hanging="360"/>
      </w:pPr>
      <w:rPr>
        <w:rFonts w:eastAsia="Times New Roman" w:hint="default"/>
        <w:w w:val="131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1" w15:restartNumberingAfterBreak="0">
    <w:nsid w:val="5B6B6159"/>
    <w:multiLevelType w:val="hybridMultilevel"/>
    <w:tmpl w:val="18B2D7D2"/>
    <w:lvl w:ilvl="0" w:tplc="3C34236C">
      <w:start w:val="1"/>
      <w:numFmt w:val="decimal"/>
      <w:lvlText w:val="%1."/>
      <w:lvlJc w:val="left"/>
      <w:pPr>
        <w:ind w:left="864" w:hanging="360"/>
      </w:pPr>
      <w:rPr>
        <w:rFonts w:ascii="Arial" w:eastAsia="Arial" w:hAnsi="Arial" w:cs="Arial"/>
      </w:r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 w15:restartNumberingAfterBreak="0">
    <w:nsid w:val="5C474D71"/>
    <w:multiLevelType w:val="hybridMultilevel"/>
    <w:tmpl w:val="613A44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D5A139C"/>
    <w:multiLevelType w:val="hybridMultilevel"/>
    <w:tmpl w:val="ED7C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738D4"/>
    <w:multiLevelType w:val="hybridMultilevel"/>
    <w:tmpl w:val="5D02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D6397"/>
    <w:multiLevelType w:val="hybridMultilevel"/>
    <w:tmpl w:val="C0B2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F1B4F"/>
    <w:multiLevelType w:val="hybridMultilevel"/>
    <w:tmpl w:val="9CFC03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04744ED"/>
    <w:multiLevelType w:val="hybridMultilevel"/>
    <w:tmpl w:val="8EA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90695"/>
    <w:multiLevelType w:val="hybridMultilevel"/>
    <w:tmpl w:val="65A4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264AB"/>
    <w:multiLevelType w:val="hybridMultilevel"/>
    <w:tmpl w:val="5BD0C438"/>
    <w:lvl w:ilvl="0" w:tplc="AB08D404">
      <w:start w:val="4"/>
      <w:numFmt w:val="upperLetter"/>
      <w:lvlText w:val="%1."/>
      <w:lvlJc w:val="left"/>
      <w:pPr>
        <w:ind w:left="-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0" w15:restartNumberingAfterBreak="0">
    <w:nsid w:val="6C507688"/>
    <w:multiLevelType w:val="hybridMultilevel"/>
    <w:tmpl w:val="09D2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94C4C"/>
    <w:multiLevelType w:val="hybridMultilevel"/>
    <w:tmpl w:val="7B1676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72F617DC"/>
    <w:multiLevelType w:val="hybridMultilevel"/>
    <w:tmpl w:val="6424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93DAA"/>
    <w:multiLevelType w:val="hybridMultilevel"/>
    <w:tmpl w:val="256290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E7CBD1A">
      <w:numFmt w:val="bullet"/>
      <w:lvlText w:val="•"/>
      <w:lvlJc w:val="left"/>
      <w:pPr>
        <w:ind w:left="2280" w:hanging="360"/>
      </w:pPr>
      <w:rPr>
        <w:rFonts w:ascii="Arial" w:eastAsia="Times New Roman" w:hAnsi="Arial" w:cs="Arial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 w15:restartNumberingAfterBreak="0">
    <w:nsid w:val="75F16BCA"/>
    <w:multiLevelType w:val="hybridMultilevel"/>
    <w:tmpl w:val="CF1AD630"/>
    <w:lvl w:ilvl="0" w:tplc="01A223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34025"/>
    <w:multiLevelType w:val="hybridMultilevel"/>
    <w:tmpl w:val="3A6EE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787162B7"/>
    <w:multiLevelType w:val="hybridMultilevel"/>
    <w:tmpl w:val="C9266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B4159E"/>
    <w:multiLevelType w:val="hybridMultilevel"/>
    <w:tmpl w:val="2E24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14933"/>
    <w:multiLevelType w:val="hybridMultilevel"/>
    <w:tmpl w:val="DE5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4705F"/>
    <w:multiLevelType w:val="hybridMultilevel"/>
    <w:tmpl w:val="49E2B9B8"/>
    <w:lvl w:ilvl="0" w:tplc="99EC710C">
      <w:start w:val="1"/>
      <w:numFmt w:val="upperLetter"/>
      <w:lvlText w:val="%1."/>
      <w:lvlJc w:val="left"/>
      <w:pPr>
        <w:ind w:left="-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47"/>
  </w:num>
  <w:num w:numId="2">
    <w:abstractNumId w:val="20"/>
  </w:num>
  <w:num w:numId="3">
    <w:abstractNumId w:val="5"/>
  </w:num>
  <w:num w:numId="4">
    <w:abstractNumId w:val="6"/>
  </w:num>
  <w:num w:numId="5">
    <w:abstractNumId w:val="29"/>
  </w:num>
  <w:num w:numId="6">
    <w:abstractNumId w:val="16"/>
  </w:num>
  <w:num w:numId="7">
    <w:abstractNumId w:val="21"/>
  </w:num>
  <w:num w:numId="8">
    <w:abstractNumId w:val="34"/>
  </w:num>
  <w:num w:numId="9">
    <w:abstractNumId w:val="37"/>
  </w:num>
  <w:num w:numId="10">
    <w:abstractNumId w:val="9"/>
  </w:num>
  <w:num w:numId="11">
    <w:abstractNumId w:val="35"/>
  </w:num>
  <w:num w:numId="12">
    <w:abstractNumId w:val="24"/>
  </w:num>
  <w:num w:numId="13">
    <w:abstractNumId w:val="17"/>
  </w:num>
  <w:num w:numId="14">
    <w:abstractNumId w:val="22"/>
  </w:num>
  <w:num w:numId="15">
    <w:abstractNumId w:val="0"/>
  </w:num>
  <w:num w:numId="16">
    <w:abstractNumId w:val="40"/>
  </w:num>
  <w:num w:numId="17">
    <w:abstractNumId w:val="27"/>
  </w:num>
  <w:num w:numId="18">
    <w:abstractNumId w:val="48"/>
  </w:num>
  <w:num w:numId="19">
    <w:abstractNumId w:val="18"/>
  </w:num>
  <w:num w:numId="20">
    <w:abstractNumId w:val="42"/>
  </w:num>
  <w:num w:numId="21">
    <w:abstractNumId w:val="4"/>
  </w:num>
  <w:num w:numId="22">
    <w:abstractNumId w:val="28"/>
  </w:num>
  <w:num w:numId="23">
    <w:abstractNumId w:val="12"/>
  </w:num>
  <w:num w:numId="24">
    <w:abstractNumId w:val="10"/>
  </w:num>
  <w:num w:numId="25">
    <w:abstractNumId w:val="46"/>
  </w:num>
  <w:num w:numId="26">
    <w:abstractNumId w:val="13"/>
  </w:num>
  <w:num w:numId="27">
    <w:abstractNumId w:val="26"/>
  </w:num>
  <w:num w:numId="28">
    <w:abstractNumId w:val="14"/>
  </w:num>
  <w:num w:numId="29">
    <w:abstractNumId w:val="1"/>
  </w:num>
  <w:num w:numId="30">
    <w:abstractNumId w:val="8"/>
  </w:num>
  <w:num w:numId="31">
    <w:abstractNumId w:val="11"/>
  </w:num>
  <w:num w:numId="32">
    <w:abstractNumId w:val="2"/>
  </w:num>
  <w:num w:numId="33">
    <w:abstractNumId w:val="31"/>
  </w:num>
  <w:num w:numId="34">
    <w:abstractNumId w:val="33"/>
  </w:num>
  <w:num w:numId="35">
    <w:abstractNumId w:val="32"/>
  </w:num>
  <w:num w:numId="36">
    <w:abstractNumId w:val="38"/>
  </w:num>
  <w:num w:numId="37">
    <w:abstractNumId w:val="45"/>
  </w:num>
  <w:num w:numId="38">
    <w:abstractNumId w:val="44"/>
  </w:num>
  <w:num w:numId="39">
    <w:abstractNumId w:val="49"/>
  </w:num>
  <w:num w:numId="40">
    <w:abstractNumId w:val="39"/>
  </w:num>
  <w:num w:numId="41">
    <w:abstractNumId w:val="30"/>
  </w:num>
  <w:num w:numId="42">
    <w:abstractNumId w:val="15"/>
  </w:num>
  <w:num w:numId="43">
    <w:abstractNumId w:val="19"/>
  </w:num>
  <w:num w:numId="44">
    <w:abstractNumId w:val="36"/>
  </w:num>
  <w:num w:numId="45">
    <w:abstractNumId w:val="43"/>
  </w:num>
  <w:num w:numId="46">
    <w:abstractNumId w:val="3"/>
  </w:num>
  <w:num w:numId="47">
    <w:abstractNumId w:val="25"/>
  </w:num>
  <w:num w:numId="48">
    <w:abstractNumId w:val="23"/>
  </w:num>
  <w:num w:numId="49">
    <w:abstractNumId w:val="7"/>
  </w:num>
  <w:num w:numId="50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zehl, Bunny">
    <w15:presenceInfo w15:providerId="AD" w15:userId="S-1-5-21-1926513431-858731956-1233803906-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6B"/>
    <w:rsid w:val="000009FB"/>
    <w:rsid w:val="00021930"/>
    <w:rsid w:val="000500CC"/>
    <w:rsid w:val="000765E2"/>
    <w:rsid w:val="00084028"/>
    <w:rsid w:val="0009760D"/>
    <w:rsid w:val="000A3A62"/>
    <w:rsid w:val="000E2E99"/>
    <w:rsid w:val="00153C80"/>
    <w:rsid w:val="00171CC3"/>
    <w:rsid w:val="001A6628"/>
    <w:rsid w:val="001B6BBC"/>
    <w:rsid w:val="001D2998"/>
    <w:rsid w:val="00216CE1"/>
    <w:rsid w:val="0022021A"/>
    <w:rsid w:val="00221BDC"/>
    <w:rsid w:val="002438D6"/>
    <w:rsid w:val="002626C3"/>
    <w:rsid w:val="00263852"/>
    <w:rsid w:val="002750E6"/>
    <w:rsid w:val="002B0790"/>
    <w:rsid w:val="002D56BA"/>
    <w:rsid w:val="002F60A9"/>
    <w:rsid w:val="0031046E"/>
    <w:rsid w:val="00314EB5"/>
    <w:rsid w:val="00331488"/>
    <w:rsid w:val="0033492F"/>
    <w:rsid w:val="003405E3"/>
    <w:rsid w:val="00357847"/>
    <w:rsid w:val="00371B8B"/>
    <w:rsid w:val="003875C4"/>
    <w:rsid w:val="00393F85"/>
    <w:rsid w:val="003D5337"/>
    <w:rsid w:val="003F4232"/>
    <w:rsid w:val="003F7C53"/>
    <w:rsid w:val="004079EE"/>
    <w:rsid w:val="00417868"/>
    <w:rsid w:val="00437076"/>
    <w:rsid w:val="00443CF6"/>
    <w:rsid w:val="0045222C"/>
    <w:rsid w:val="00467595"/>
    <w:rsid w:val="0048250B"/>
    <w:rsid w:val="00484C9A"/>
    <w:rsid w:val="004D24EE"/>
    <w:rsid w:val="004E1B80"/>
    <w:rsid w:val="004E3954"/>
    <w:rsid w:val="005514B7"/>
    <w:rsid w:val="005C5E8A"/>
    <w:rsid w:val="005D40D2"/>
    <w:rsid w:val="005D5980"/>
    <w:rsid w:val="005E1730"/>
    <w:rsid w:val="005E3C23"/>
    <w:rsid w:val="005F1273"/>
    <w:rsid w:val="00613F15"/>
    <w:rsid w:val="00630644"/>
    <w:rsid w:val="00697927"/>
    <w:rsid w:val="006B4619"/>
    <w:rsid w:val="006C45A6"/>
    <w:rsid w:val="006D1C5F"/>
    <w:rsid w:val="006D5D59"/>
    <w:rsid w:val="006E1C4F"/>
    <w:rsid w:val="00700D38"/>
    <w:rsid w:val="007010AD"/>
    <w:rsid w:val="00701AAB"/>
    <w:rsid w:val="00735C92"/>
    <w:rsid w:val="007528FD"/>
    <w:rsid w:val="00766322"/>
    <w:rsid w:val="00766995"/>
    <w:rsid w:val="00786056"/>
    <w:rsid w:val="007D7A99"/>
    <w:rsid w:val="007E1597"/>
    <w:rsid w:val="007E3586"/>
    <w:rsid w:val="007E5220"/>
    <w:rsid w:val="007F5902"/>
    <w:rsid w:val="00835E3E"/>
    <w:rsid w:val="00845059"/>
    <w:rsid w:val="00856EB5"/>
    <w:rsid w:val="00872CC4"/>
    <w:rsid w:val="0088575A"/>
    <w:rsid w:val="00887CAE"/>
    <w:rsid w:val="008959D1"/>
    <w:rsid w:val="008B4BF8"/>
    <w:rsid w:val="008B50F0"/>
    <w:rsid w:val="008C016A"/>
    <w:rsid w:val="008D05E1"/>
    <w:rsid w:val="008F65C8"/>
    <w:rsid w:val="009152AF"/>
    <w:rsid w:val="009174A1"/>
    <w:rsid w:val="009567BE"/>
    <w:rsid w:val="00987E2D"/>
    <w:rsid w:val="009952D8"/>
    <w:rsid w:val="00A01D65"/>
    <w:rsid w:val="00A63DC5"/>
    <w:rsid w:val="00A83226"/>
    <w:rsid w:val="00AA172D"/>
    <w:rsid w:val="00B25E89"/>
    <w:rsid w:val="00B342C9"/>
    <w:rsid w:val="00B34C33"/>
    <w:rsid w:val="00B378EE"/>
    <w:rsid w:val="00B52A28"/>
    <w:rsid w:val="00B670E4"/>
    <w:rsid w:val="00B73AB5"/>
    <w:rsid w:val="00B76B52"/>
    <w:rsid w:val="00B87604"/>
    <w:rsid w:val="00BC215E"/>
    <w:rsid w:val="00BE18C7"/>
    <w:rsid w:val="00BF443C"/>
    <w:rsid w:val="00C14B6B"/>
    <w:rsid w:val="00C22890"/>
    <w:rsid w:val="00C747A4"/>
    <w:rsid w:val="00C76DC9"/>
    <w:rsid w:val="00CB26A8"/>
    <w:rsid w:val="00CC52C7"/>
    <w:rsid w:val="00CD7439"/>
    <w:rsid w:val="00CF5959"/>
    <w:rsid w:val="00D94C0F"/>
    <w:rsid w:val="00DA4367"/>
    <w:rsid w:val="00DF5D4E"/>
    <w:rsid w:val="00E1111C"/>
    <w:rsid w:val="00E12765"/>
    <w:rsid w:val="00E135BE"/>
    <w:rsid w:val="00E155A5"/>
    <w:rsid w:val="00E2656F"/>
    <w:rsid w:val="00E5794D"/>
    <w:rsid w:val="00E71936"/>
    <w:rsid w:val="00EA4AAD"/>
    <w:rsid w:val="00EC79DB"/>
    <w:rsid w:val="00F15FA6"/>
    <w:rsid w:val="00F64165"/>
    <w:rsid w:val="00FA1C0B"/>
    <w:rsid w:val="00FC3D45"/>
    <w:rsid w:val="00FE318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0181"/>
  <w15:docId w15:val="{647843AF-89B4-4FE6-8DAC-E70E3180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14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B6B"/>
    <w:pPr>
      <w:spacing w:after="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6B"/>
    <w:pPr>
      <w:ind w:left="720"/>
      <w:contextualSpacing/>
    </w:pPr>
  </w:style>
  <w:style w:type="character" w:styleId="Hyperlink">
    <w:name w:val="Hyperlink"/>
    <w:basedOn w:val="DefaultParagraphFont"/>
    <w:rsid w:val="00C14B6B"/>
    <w:rPr>
      <w:color w:val="0000FF"/>
      <w:u w:val="single"/>
    </w:rPr>
  </w:style>
  <w:style w:type="table" w:styleId="TableGrid">
    <w:name w:val="Table Grid"/>
    <w:basedOn w:val="TableNormal"/>
    <w:uiPriority w:val="59"/>
    <w:rsid w:val="003314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BF8"/>
  </w:style>
  <w:style w:type="paragraph" w:styleId="Footer">
    <w:name w:val="footer"/>
    <w:basedOn w:val="Normal"/>
    <w:link w:val="FooterChar"/>
    <w:uiPriority w:val="99"/>
    <w:unhideWhenUsed/>
    <w:rsid w:val="008B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BF8"/>
  </w:style>
  <w:style w:type="character" w:styleId="FollowedHyperlink">
    <w:name w:val="FollowedHyperlink"/>
    <w:basedOn w:val="DefaultParagraphFont"/>
    <w:uiPriority w:val="99"/>
    <w:semiHidden/>
    <w:unhideWhenUsed/>
    <w:rsid w:val="00E265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E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226"/>
    <w:pPr>
      <w:spacing w:after="0"/>
      <w:ind w:left="0"/>
      <w:jc w:val="lef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56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29126D-242F-44B0-81A6-1ACE35F9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Nursing</dc:creator>
  <cp:lastModifiedBy>Pozehl, Bunny</cp:lastModifiedBy>
  <cp:revision>2</cp:revision>
  <cp:lastPrinted>2013-02-06T18:59:00Z</cp:lastPrinted>
  <dcterms:created xsi:type="dcterms:W3CDTF">2018-08-15T21:43:00Z</dcterms:created>
  <dcterms:modified xsi:type="dcterms:W3CDTF">2018-08-15T21:43:00Z</dcterms:modified>
</cp:coreProperties>
</file>